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olor w:val="auto"/>
          <w:sz w:val="44"/>
          <w:szCs w:val="44"/>
          <w:lang w:eastAsia="zh-CN"/>
        </w:rPr>
      </w:pPr>
      <w:r>
        <w:rPr>
          <w:rFonts w:hint="eastAsia" w:ascii="黑体" w:hAnsi="黑体" w:eastAsia="黑体"/>
          <w:color w:val="auto"/>
          <w:sz w:val="44"/>
          <w:szCs w:val="44"/>
          <w:lang w:eastAsia="zh-CN"/>
        </w:rPr>
        <w:t>采购需求</w:t>
      </w:r>
    </w:p>
    <w:p>
      <w:pPr>
        <w:spacing w:line="500" w:lineRule="exact"/>
        <w:jc w:val="left"/>
        <w:rPr>
          <w:rFonts w:ascii="黑体" w:hAnsi="黑体" w:eastAsia="黑体"/>
          <w:color w:val="auto"/>
          <w:sz w:val="52"/>
          <w:szCs w:val="52"/>
        </w:rPr>
      </w:pPr>
    </w:p>
    <w:p>
      <w:pPr>
        <w:spacing w:line="500" w:lineRule="exact"/>
        <w:jc w:val="center"/>
        <w:rPr>
          <w:rFonts w:ascii="宋体" w:hAnsi="宋体" w:eastAsia="宋体"/>
          <w:color w:val="auto"/>
          <w:sz w:val="52"/>
          <w:szCs w:val="52"/>
        </w:rPr>
      </w:pPr>
    </w:p>
    <w:p>
      <w:pPr>
        <w:spacing w:line="500" w:lineRule="exact"/>
        <w:rPr>
          <w:rFonts w:ascii="宋体" w:hAnsi="宋体" w:eastAsia="宋体"/>
          <w:color w:val="auto"/>
          <w:sz w:val="52"/>
          <w:szCs w:val="52"/>
        </w:rPr>
      </w:pPr>
    </w:p>
    <w:p>
      <w:pPr>
        <w:spacing w:line="500" w:lineRule="exact"/>
        <w:jc w:val="center"/>
        <w:rPr>
          <w:rFonts w:ascii="宋体" w:hAnsi="宋体"/>
          <w:color w:val="auto"/>
          <w:sz w:val="32"/>
          <w:szCs w:val="32"/>
        </w:rPr>
      </w:pPr>
      <w:r>
        <w:rPr>
          <w:rFonts w:hint="eastAsia" w:ascii="黑体" w:hAnsi="黑体" w:eastAsia="黑体"/>
          <w:color w:val="auto"/>
          <w:sz w:val="32"/>
          <w:szCs w:val="32"/>
        </w:rPr>
        <w:t>项目</w:t>
      </w:r>
      <w:r>
        <w:rPr>
          <w:rFonts w:ascii="黑体" w:hAnsi="黑体" w:eastAsia="黑体"/>
          <w:color w:val="auto"/>
          <w:sz w:val="32"/>
          <w:szCs w:val="32"/>
        </w:rPr>
        <w:t>名称</w:t>
      </w:r>
      <w:r>
        <w:rPr>
          <w:rFonts w:ascii="宋体" w:hAnsi="宋体"/>
          <w:color w:val="auto"/>
          <w:sz w:val="32"/>
          <w:szCs w:val="32"/>
        </w:rPr>
        <w:t>：</w:t>
      </w:r>
      <w:r>
        <w:rPr>
          <w:rFonts w:hint="eastAsia" w:ascii="宋体" w:hAnsi="宋体"/>
          <w:color w:val="auto"/>
          <w:sz w:val="32"/>
          <w:szCs w:val="32"/>
          <w:lang w:val="en-US" w:eastAsia="zh-CN"/>
        </w:rPr>
        <w:t>2023年</w:t>
      </w:r>
      <w:r>
        <w:rPr>
          <w:rFonts w:hint="eastAsia" w:ascii="宋体" w:hAnsi="宋体"/>
          <w:color w:val="auto"/>
          <w:sz w:val="32"/>
          <w:szCs w:val="32"/>
        </w:rPr>
        <w:t>西直门办公区物业</w:t>
      </w:r>
      <w:r>
        <w:rPr>
          <w:rFonts w:ascii="宋体" w:hAnsi="宋体"/>
          <w:color w:val="auto"/>
          <w:sz w:val="32"/>
          <w:szCs w:val="32"/>
        </w:rPr>
        <w:t>服务项目</w:t>
      </w:r>
    </w:p>
    <w:p>
      <w:pPr>
        <w:spacing w:line="500" w:lineRule="exact"/>
        <w:jc w:val="center"/>
        <w:rPr>
          <w:rFonts w:ascii="宋体" w:hAnsi="宋体"/>
          <w:color w:val="auto"/>
          <w:sz w:val="32"/>
          <w:szCs w:val="32"/>
        </w:rPr>
      </w:pPr>
    </w:p>
    <w:p>
      <w:pPr>
        <w:spacing w:line="500" w:lineRule="exact"/>
        <w:jc w:val="center"/>
        <w:rPr>
          <w:rFonts w:ascii="宋体" w:hAnsi="宋体"/>
          <w:color w:val="auto"/>
          <w:sz w:val="32"/>
          <w:szCs w:val="32"/>
        </w:rPr>
      </w:pPr>
    </w:p>
    <w:p>
      <w:pPr>
        <w:spacing w:line="500" w:lineRule="exact"/>
        <w:rPr>
          <w:rFonts w:ascii="宋体" w:hAnsi="宋体"/>
          <w:color w:val="auto"/>
          <w:sz w:val="32"/>
          <w:szCs w:val="32"/>
        </w:rPr>
      </w:pPr>
    </w:p>
    <w:p>
      <w:pPr>
        <w:spacing w:line="500" w:lineRule="exact"/>
        <w:rPr>
          <w:rFonts w:ascii="宋体" w:hAnsi="宋体"/>
          <w:color w:val="auto"/>
          <w:sz w:val="32"/>
          <w:szCs w:val="32"/>
        </w:rPr>
      </w:pPr>
    </w:p>
    <w:p>
      <w:pPr>
        <w:spacing w:line="500" w:lineRule="exact"/>
        <w:rPr>
          <w:rFonts w:ascii="宋体" w:hAnsi="宋体"/>
          <w:color w:val="auto"/>
          <w:sz w:val="32"/>
          <w:szCs w:val="32"/>
        </w:rPr>
      </w:pPr>
    </w:p>
    <w:p>
      <w:pPr>
        <w:spacing w:line="500" w:lineRule="exact"/>
        <w:rPr>
          <w:rFonts w:ascii="宋体" w:hAnsi="宋体"/>
          <w:color w:val="auto"/>
          <w:sz w:val="32"/>
          <w:szCs w:val="32"/>
        </w:rPr>
      </w:pPr>
    </w:p>
    <w:p>
      <w:pPr>
        <w:spacing w:line="500" w:lineRule="exact"/>
        <w:rPr>
          <w:rFonts w:ascii="宋体" w:hAnsi="宋体"/>
          <w:color w:val="auto"/>
          <w:sz w:val="32"/>
          <w:szCs w:val="32"/>
        </w:rPr>
      </w:pPr>
    </w:p>
    <w:p>
      <w:pPr>
        <w:spacing w:line="500" w:lineRule="exact"/>
        <w:rPr>
          <w:rFonts w:ascii="宋体" w:hAnsi="宋体"/>
          <w:color w:val="auto"/>
          <w:sz w:val="32"/>
          <w:szCs w:val="32"/>
        </w:rPr>
      </w:pPr>
    </w:p>
    <w:p>
      <w:pPr>
        <w:spacing w:line="500" w:lineRule="exact"/>
        <w:ind w:firstLine="800" w:firstLineChars="250"/>
        <w:rPr>
          <w:rFonts w:ascii="宋体" w:hAnsi="宋体"/>
          <w:color w:val="auto"/>
          <w:sz w:val="32"/>
          <w:szCs w:val="32"/>
        </w:rPr>
      </w:pPr>
    </w:p>
    <w:p>
      <w:pPr>
        <w:spacing w:line="500" w:lineRule="exact"/>
        <w:ind w:firstLine="800" w:firstLineChars="250"/>
        <w:rPr>
          <w:rFonts w:ascii="宋体" w:hAnsi="宋体"/>
          <w:color w:val="auto"/>
          <w:sz w:val="32"/>
          <w:szCs w:val="32"/>
        </w:rPr>
      </w:pPr>
    </w:p>
    <w:p>
      <w:pPr>
        <w:spacing w:line="500" w:lineRule="exact"/>
        <w:ind w:firstLine="800" w:firstLineChars="250"/>
        <w:rPr>
          <w:rFonts w:ascii="宋体" w:hAnsi="宋体"/>
          <w:color w:val="auto"/>
          <w:sz w:val="32"/>
          <w:szCs w:val="32"/>
        </w:rPr>
      </w:pPr>
    </w:p>
    <w:p>
      <w:pPr>
        <w:spacing w:line="500" w:lineRule="exact"/>
        <w:ind w:firstLine="800" w:firstLineChars="250"/>
        <w:rPr>
          <w:rFonts w:ascii="宋体" w:hAnsi="宋体"/>
          <w:color w:val="auto"/>
          <w:sz w:val="32"/>
          <w:szCs w:val="32"/>
        </w:rPr>
      </w:pPr>
    </w:p>
    <w:p>
      <w:pPr>
        <w:spacing w:line="500" w:lineRule="exact"/>
        <w:ind w:firstLine="800" w:firstLineChars="250"/>
        <w:rPr>
          <w:rFonts w:ascii="宋体" w:hAnsi="宋体"/>
          <w:color w:val="auto"/>
          <w:sz w:val="32"/>
          <w:szCs w:val="32"/>
        </w:rPr>
      </w:pPr>
    </w:p>
    <w:p>
      <w:pPr>
        <w:spacing w:line="500" w:lineRule="exact"/>
        <w:ind w:firstLine="800" w:firstLineChars="250"/>
        <w:rPr>
          <w:rFonts w:ascii="宋体" w:hAnsi="宋体"/>
          <w:color w:val="auto"/>
          <w:sz w:val="32"/>
          <w:szCs w:val="32"/>
        </w:rPr>
      </w:pPr>
    </w:p>
    <w:p>
      <w:pPr>
        <w:spacing w:line="500" w:lineRule="exact"/>
        <w:ind w:firstLine="800" w:firstLineChars="250"/>
        <w:rPr>
          <w:rFonts w:ascii="宋体" w:hAnsi="宋体"/>
          <w:color w:val="auto"/>
          <w:sz w:val="32"/>
          <w:szCs w:val="32"/>
        </w:rPr>
      </w:pPr>
    </w:p>
    <w:p>
      <w:pPr>
        <w:spacing w:line="500" w:lineRule="exact"/>
        <w:ind w:firstLine="800" w:firstLineChars="250"/>
        <w:rPr>
          <w:rFonts w:ascii="宋体" w:hAnsi="宋体"/>
          <w:color w:val="auto"/>
          <w:sz w:val="32"/>
          <w:szCs w:val="32"/>
        </w:rPr>
      </w:pPr>
      <w:r>
        <w:rPr>
          <w:rFonts w:hint="eastAsia" w:ascii="宋体" w:hAnsi="宋体"/>
          <w:color w:val="auto"/>
          <w:sz w:val="32"/>
          <w:szCs w:val="32"/>
        </w:rPr>
        <w:t>服务</w:t>
      </w:r>
      <w:r>
        <w:rPr>
          <w:rFonts w:ascii="宋体" w:hAnsi="宋体"/>
          <w:color w:val="auto"/>
          <w:sz w:val="32"/>
          <w:szCs w:val="32"/>
        </w:rPr>
        <w:t>项目单位：</w:t>
      </w:r>
      <w:r>
        <w:rPr>
          <w:rFonts w:hint="eastAsia" w:ascii="宋体" w:hAnsi="宋体"/>
          <w:color w:val="auto"/>
          <w:sz w:val="32"/>
          <w:szCs w:val="32"/>
          <w:lang w:val="en-US" w:eastAsia="zh-CN"/>
        </w:rPr>
        <w:t xml:space="preserve">  </w:t>
      </w:r>
      <w:r>
        <w:rPr>
          <w:rFonts w:ascii="宋体" w:hAnsi="宋体"/>
          <w:color w:val="auto"/>
          <w:sz w:val="32"/>
          <w:szCs w:val="32"/>
        </w:rPr>
        <w:t>北京市财政局</w:t>
      </w:r>
    </w:p>
    <w:p>
      <w:pPr>
        <w:spacing w:line="500" w:lineRule="exact"/>
        <w:rPr>
          <w:rFonts w:ascii="宋体" w:hAnsi="宋体"/>
          <w:color w:val="auto"/>
          <w:sz w:val="32"/>
          <w:szCs w:val="32"/>
        </w:rPr>
      </w:pPr>
    </w:p>
    <w:p>
      <w:pPr>
        <w:spacing w:line="500" w:lineRule="exact"/>
        <w:jc w:val="center"/>
        <w:rPr>
          <w:rFonts w:ascii="仿宋_GB2312" w:eastAsia="仿宋_GB2312"/>
          <w:color w:val="auto"/>
          <w:sz w:val="32"/>
          <w:szCs w:val="32"/>
        </w:rPr>
      </w:pPr>
      <w:r>
        <w:rPr>
          <w:rFonts w:hint="eastAsia" w:ascii="仿宋_GB2312" w:eastAsia="仿宋_GB2312"/>
          <w:color w:val="auto"/>
          <w:sz w:val="32"/>
          <w:szCs w:val="32"/>
        </w:rPr>
        <w:t>二○二</w:t>
      </w:r>
      <w:r>
        <w:rPr>
          <w:rFonts w:hint="eastAsia" w:ascii="仿宋_GB2312" w:eastAsia="仿宋_GB2312"/>
          <w:color w:val="auto"/>
          <w:sz w:val="32"/>
          <w:szCs w:val="32"/>
          <w:lang w:eastAsia="zh-CN"/>
        </w:rPr>
        <w:t>三</w:t>
      </w:r>
      <w:r>
        <w:rPr>
          <w:rFonts w:hint="eastAsia" w:ascii="仿宋_GB2312" w:eastAsia="仿宋_GB2312"/>
          <w:color w:val="auto"/>
          <w:sz w:val="32"/>
          <w:szCs w:val="32"/>
        </w:rPr>
        <w:t>年</w:t>
      </w:r>
    </w:p>
    <w:p>
      <w:pPr>
        <w:spacing w:line="500" w:lineRule="exact"/>
        <w:jc w:val="center"/>
        <w:rPr>
          <w:rFonts w:ascii="仿宋_GB2312" w:eastAsia="仿宋_GB2312"/>
          <w:color w:val="auto"/>
          <w:sz w:val="32"/>
          <w:szCs w:val="32"/>
        </w:rPr>
      </w:pPr>
    </w:p>
    <w:p>
      <w:pPr>
        <w:spacing w:line="500" w:lineRule="exact"/>
        <w:jc w:val="both"/>
        <w:rPr>
          <w:rFonts w:ascii="黑体" w:hAnsi="黑体" w:eastAsia="黑体"/>
          <w:color w:val="auto"/>
          <w:sz w:val="32"/>
          <w:szCs w:val="32"/>
        </w:rPr>
      </w:pPr>
    </w:p>
    <w:p>
      <w:pPr>
        <w:spacing w:line="500" w:lineRule="exact"/>
        <w:jc w:val="both"/>
        <w:rPr>
          <w:rFonts w:ascii="黑体" w:hAnsi="黑体" w:eastAsia="黑体"/>
          <w:color w:val="auto"/>
          <w:sz w:val="32"/>
          <w:szCs w:val="32"/>
        </w:rPr>
      </w:pPr>
    </w:p>
    <w:p>
      <w:pPr>
        <w:spacing w:line="500" w:lineRule="exact"/>
        <w:ind w:firstLine="640" w:firstLineChars="200"/>
        <w:rPr>
          <w:rFonts w:hint="eastAsia" w:ascii="黑体" w:hAnsi="黑体" w:eastAsia="黑体"/>
          <w:color w:val="auto"/>
          <w:sz w:val="32"/>
          <w:szCs w:val="32"/>
        </w:rPr>
        <w:sectPr>
          <w:headerReference r:id="rId5" w:type="default"/>
          <w:footerReference r:id="rId6" w:type="default"/>
          <w:pgSz w:w="11906" w:h="16838"/>
          <w:pgMar w:top="1304" w:right="1588" w:bottom="1417" w:left="1474" w:header="851" w:footer="992" w:gutter="0"/>
          <w:pgNumType w:fmt="decimal"/>
          <w:cols w:space="720" w:num="1"/>
          <w:docGrid w:type="lines" w:linePitch="312" w:charSpace="0"/>
        </w:sectPr>
      </w:pPr>
    </w:p>
    <w:p>
      <w:pPr>
        <w:spacing w:line="500" w:lineRule="exact"/>
        <w:ind w:firstLine="640" w:firstLineChars="200"/>
        <w:rPr>
          <w:rFonts w:hint="eastAsia" w:ascii="黑体" w:hAnsi="黑体" w:eastAsia="黑体"/>
          <w:color w:val="auto"/>
          <w:sz w:val="32"/>
          <w:szCs w:val="32"/>
        </w:rPr>
      </w:pPr>
    </w:p>
    <w:p>
      <w:pPr>
        <w:numPr>
          <w:ilvl w:val="0"/>
          <w:numId w:val="1"/>
        </w:numPr>
        <w:spacing w:line="500" w:lineRule="exact"/>
        <w:ind w:firstLine="643"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采购清单</w:t>
      </w:r>
    </w:p>
    <w:tbl>
      <w:tblPr>
        <w:tblStyle w:val="19"/>
        <w:tblW w:w="9287" w:type="dxa"/>
        <w:tblInd w:w="-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5"/>
        <w:gridCol w:w="3987"/>
        <w:gridCol w:w="875"/>
        <w:gridCol w:w="1138"/>
        <w:gridCol w:w="2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noWrap w:val="0"/>
            <w:vAlign w:val="center"/>
          </w:tcPr>
          <w:p>
            <w:pPr>
              <w:numPr>
                <w:ilvl w:val="0"/>
                <w:numId w:val="0"/>
              </w:numPr>
              <w:spacing w:line="500" w:lineRule="exact"/>
              <w:jc w:val="center"/>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序号</w:t>
            </w:r>
          </w:p>
        </w:tc>
        <w:tc>
          <w:tcPr>
            <w:tcW w:w="3987" w:type="dxa"/>
            <w:noWrap w:val="0"/>
            <w:vAlign w:val="center"/>
          </w:tcPr>
          <w:p>
            <w:pPr>
              <w:numPr>
                <w:ilvl w:val="0"/>
                <w:numId w:val="0"/>
              </w:numPr>
              <w:spacing w:line="500" w:lineRule="exact"/>
              <w:jc w:val="center"/>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服务名称</w:t>
            </w:r>
          </w:p>
        </w:tc>
        <w:tc>
          <w:tcPr>
            <w:tcW w:w="875" w:type="dxa"/>
            <w:noWrap w:val="0"/>
            <w:vAlign w:val="center"/>
          </w:tcPr>
          <w:p>
            <w:pPr>
              <w:numPr>
                <w:ilvl w:val="0"/>
                <w:numId w:val="0"/>
              </w:numPr>
              <w:spacing w:line="500" w:lineRule="exact"/>
              <w:jc w:val="center"/>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数量</w:t>
            </w:r>
          </w:p>
        </w:tc>
        <w:tc>
          <w:tcPr>
            <w:tcW w:w="1138" w:type="dxa"/>
            <w:noWrap w:val="0"/>
            <w:vAlign w:val="center"/>
          </w:tcPr>
          <w:p>
            <w:pPr>
              <w:numPr>
                <w:ilvl w:val="0"/>
                <w:numId w:val="0"/>
              </w:numPr>
              <w:spacing w:line="500" w:lineRule="exact"/>
              <w:jc w:val="center"/>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单位</w:t>
            </w:r>
          </w:p>
        </w:tc>
        <w:tc>
          <w:tcPr>
            <w:tcW w:w="2312" w:type="dxa"/>
            <w:noWrap w:val="0"/>
            <w:vAlign w:val="center"/>
          </w:tcPr>
          <w:p>
            <w:pPr>
              <w:numPr>
                <w:ilvl w:val="0"/>
                <w:numId w:val="0"/>
              </w:numPr>
              <w:spacing w:line="500" w:lineRule="exact"/>
              <w:jc w:val="center"/>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备注（核心产品）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noWrap w:val="0"/>
            <w:vAlign w:val="center"/>
          </w:tcPr>
          <w:p>
            <w:pPr>
              <w:numPr>
                <w:ilvl w:val="0"/>
                <w:numId w:val="0"/>
              </w:numPr>
              <w:spacing w:line="500" w:lineRule="exact"/>
              <w:jc w:val="center"/>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1</w:t>
            </w:r>
          </w:p>
        </w:tc>
        <w:tc>
          <w:tcPr>
            <w:tcW w:w="3987" w:type="dxa"/>
            <w:noWrap w:val="0"/>
            <w:vAlign w:val="center"/>
          </w:tcPr>
          <w:p>
            <w:pPr>
              <w:numPr>
                <w:ilvl w:val="0"/>
                <w:numId w:val="0"/>
              </w:numPr>
              <w:spacing w:line="500" w:lineRule="exact"/>
              <w:jc w:val="center"/>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val="en-US" w:eastAsia="zh-CN"/>
              </w:rPr>
              <w:t>2023年</w:t>
            </w:r>
            <w:r>
              <w:rPr>
                <w:rFonts w:hint="eastAsia" w:ascii="仿宋_GB2312" w:hAnsi="仿宋_GB2312" w:eastAsia="仿宋_GB2312" w:cs="仿宋_GB2312"/>
                <w:color w:val="auto"/>
                <w:sz w:val="28"/>
                <w:szCs w:val="28"/>
                <w:vertAlign w:val="baseline"/>
                <w:lang w:eastAsia="zh-CN"/>
              </w:rPr>
              <w:t>西直门办公区物业服务</w:t>
            </w:r>
          </w:p>
        </w:tc>
        <w:tc>
          <w:tcPr>
            <w:tcW w:w="875" w:type="dxa"/>
            <w:noWrap w:val="0"/>
            <w:vAlign w:val="center"/>
          </w:tcPr>
          <w:p>
            <w:pPr>
              <w:numPr>
                <w:ilvl w:val="0"/>
                <w:numId w:val="0"/>
              </w:numPr>
              <w:spacing w:line="500" w:lineRule="exact"/>
              <w:jc w:val="center"/>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1</w:t>
            </w:r>
          </w:p>
        </w:tc>
        <w:tc>
          <w:tcPr>
            <w:tcW w:w="1138" w:type="dxa"/>
            <w:noWrap w:val="0"/>
            <w:vAlign w:val="center"/>
          </w:tcPr>
          <w:p>
            <w:pPr>
              <w:numPr>
                <w:ilvl w:val="0"/>
                <w:numId w:val="0"/>
              </w:numPr>
              <w:spacing w:line="500" w:lineRule="exact"/>
              <w:jc w:val="center"/>
              <w:rPr>
                <w:rFonts w:hint="eastAsia" w:ascii="仿宋_GB2312" w:hAnsi="仿宋_GB2312" w:eastAsia="仿宋_GB2312" w:cs="仿宋_GB2312"/>
                <w:color w:val="auto"/>
                <w:sz w:val="28"/>
                <w:szCs w:val="28"/>
                <w:vertAlign w:val="baseline"/>
                <w:lang w:eastAsia="zh-CN"/>
              </w:rPr>
            </w:pPr>
          </w:p>
        </w:tc>
        <w:tc>
          <w:tcPr>
            <w:tcW w:w="2312" w:type="dxa"/>
            <w:noWrap w:val="0"/>
            <w:vAlign w:val="center"/>
          </w:tcPr>
          <w:p>
            <w:pPr>
              <w:numPr>
                <w:ilvl w:val="0"/>
                <w:numId w:val="0"/>
              </w:numPr>
              <w:spacing w:line="500" w:lineRule="exact"/>
              <w:jc w:val="center"/>
              <w:rPr>
                <w:rFonts w:hint="eastAsia" w:ascii="仿宋_GB2312" w:hAnsi="仿宋_GB2312" w:eastAsia="仿宋_GB2312" w:cs="仿宋_GB2312"/>
                <w:color w:val="auto"/>
                <w:sz w:val="28"/>
                <w:szCs w:val="28"/>
                <w:vertAlign w:val="baseline"/>
                <w:lang w:eastAsia="zh-CN"/>
              </w:rPr>
            </w:pPr>
          </w:p>
        </w:tc>
      </w:tr>
    </w:tbl>
    <w:p>
      <w:pPr>
        <w:numPr>
          <w:ilvl w:val="0"/>
          <w:numId w:val="1"/>
        </w:numPr>
        <w:spacing w:line="500" w:lineRule="exact"/>
        <w:ind w:left="0" w:leftChars="0" w:firstLine="640" w:firstLineChars="200"/>
        <w:rPr>
          <w:rFonts w:hint="eastAsia" w:ascii="黑体" w:hAnsi="黑体" w:eastAsia="黑体"/>
          <w:color w:val="auto"/>
          <w:sz w:val="32"/>
          <w:szCs w:val="32"/>
          <w:lang w:val="en-US" w:eastAsia="zh-CN"/>
        </w:rPr>
      </w:pPr>
      <w:r>
        <w:rPr>
          <w:rFonts w:hint="eastAsia" w:ascii="黑体" w:hAnsi="黑体" w:eastAsia="黑体"/>
          <w:color w:val="auto"/>
          <w:sz w:val="32"/>
          <w:szCs w:val="32"/>
          <w:lang w:val="en-US" w:eastAsia="zh-CN"/>
        </w:rPr>
        <w:t>基本情况介绍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黑体" w:hAnsi="黑体" w:eastAsia="仿宋_GB2312"/>
          <w:color w:val="auto"/>
          <w:sz w:val="32"/>
          <w:szCs w:val="32"/>
          <w:lang w:val="en-US" w:eastAsia="zh-CN"/>
        </w:rPr>
      </w:pPr>
      <w:r>
        <w:rPr>
          <w:rFonts w:hint="eastAsia" w:ascii="仿宋_GB2312" w:hAnsi="宋体" w:eastAsia="仿宋_GB2312" w:cs="宋体"/>
          <w:sz w:val="32"/>
          <w:szCs w:val="32"/>
        </w:rPr>
        <w:t>北京市财政局西直门办公区坐落西城区玉芙胡同11号，</w:t>
      </w:r>
      <w:r>
        <w:rPr>
          <w:rFonts w:hint="eastAsia" w:ascii="仿宋_GB2312" w:hAnsi="宋体" w:eastAsia="仿宋_GB2312" w:cs="宋体"/>
          <w:sz w:val="32"/>
          <w:szCs w:val="32"/>
          <w:lang w:eastAsia="zh-CN"/>
        </w:rPr>
        <w:t>楼宇</w:t>
      </w:r>
      <w:r>
        <w:rPr>
          <w:rFonts w:hint="eastAsia" w:ascii="仿宋_GB2312" w:hAnsi="宋体" w:eastAsia="仿宋_GB2312" w:cs="宋体"/>
          <w:sz w:val="32"/>
          <w:szCs w:val="32"/>
        </w:rPr>
        <w:t>建筑面积约130</w:t>
      </w:r>
      <w:r>
        <w:rPr>
          <w:rFonts w:hint="eastAsia" w:ascii="仿宋_GB2312" w:hAnsi="宋体" w:eastAsia="仿宋_GB2312" w:cs="宋体"/>
          <w:sz w:val="32"/>
          <w:szCs w:val="32"/>
          <w:lang w:val="en-US" w:eastAsia="zh-CN"/>
        </w:rPr>
        <w:t>66.8</w:t>
      </w:r>
      <w:r>
        <w:rPr>
          <w:rFonts w:hint="eastAsia" w:ascii="仿宋_GB2312" w:hAnsi="宋体" w:eastAsia="仿宋_GB2312" w:cs="宋体"/>
          <w:sz w:val="32"/>
          <w:szCs w:val="32"/>
        </w:rPr>
        <w:t>平方米</w:t>
      </w:r>
      <w:r>
        <w:rPr>
          <w:rFonts w:hint="eastAsia" w:ascii="仿宋_GB2312" w:hAnsi="宋体" w:eastAsia="仿宋_GB2312" w:cs="宋体"/>
          <w:sz w:val="32"/>
          <w:szCs w:val="32"/>
          <w:lang w:eastAsia="zh-CN"/>
        </w:rPr>
        <w:t>；占地面积</w:t>
      </w:r>
      <w:r>
        <w:rPr>
          <w:rFonts w:hint="eastAsia" w:ascii="仿宋_GB2312" w:hAnsi="宋体" w:eastAsia="仿宋_GB2312" w:cs="宋体"/>
          <w:sz w:val="32"/>
          <w:szCs w:val="32"/>
          <w:lang w:val="en-US" w:eastAsia="zh-CN"/>
        </w:rPr>
        <w:t>2626.6平方米；</w:t>
      </w:r>
      <w:r>
        <w:rPr>
          <w:rFonts w:hint="eastAsia" w:ascii="仿宋_GB2312" w:hAnsi="CESI仿宋-GB2312" w:eastAsia="仿宋_GB2312" w:cs="CESI仿宋-GB2312"/>
          <w:color w:val="auto"/>
          <w:sz w:val="32"/>
          <w:szCs w:val="32"/>
        </w:rPr>
        <w:t>办公区</w:t>
      </w:r>
      <w:r>
        <w:rPr>
          <w:rFonts w:hint="eastAsia" w:ascii="仿宋_GB2312" w:hAnsi="CESI仿宋-GB2312" w:eastAsia="仿宋_GB2312" w:cs="CESI仿宋-GB2312"/>
          <w:color w:val="auto"/>
          <w:sz w:val="32"/>
          <w:szCs w:val="32"/>
          <w:lang w:eastAsia="zh-CN"/>
        </w:rPr>
        <w:t>现</w:t>
      </w:r>
      <w:r>
        <w:rPr>
          <w:rFonts w:hint="eastAsia" w:ascii="仿宋_GB2312" w:hAnsi="CESI仿宋-GB2312" w:eastAsia="仿宋_GB2312" w:cs="CESI仿宋-GB2312"/>
          <w:color w:val="auto"/>
          <w:sz w:val="32"/>
          <w:szCs w:val="32"/>
        </w:rPr>
        <w:t>有</w:t>
      </w:r>
      <w:r>
        <w:rPr>
          <w:rFonts w:hint="eastAsia" w:ascii="仿宋_GB2312" w:hAnsi="CESI仿宋-GB2312" w:eastAsia="仿宋_GB2312" w:cs="CESI仿宋-GB2312"/>
          <w:color w:val="auto"/>
          <w:sz w:val="32"/>
          <w:szCs w:val="32"/>
          <w:lang w:val="en-US" w:eastAsia="zh-CN"/>
        </w:rPr>
        <w:t>7</w:t>
      </w:r>
      <w:r>
        <w:rPr>
          <w:rFonts w:hint="eastAsia" w:ascii="仿宋_GB2312" w:hAnsi="CESI仿宋-GB2312" w:eastAsia="仿宋_GB2312" w:cs="CESI仿宋-GB2312"/>
          <w:color w:val="auto"/>
          <w:sz w:val="32"/>
          <w:szCs w:val="32"/>
        </w:rPr>
        <w:t>个处室</w:t>
      </w:r>
      <w:r>
        <w:rPr>
          <w:rFonts w:hint="eastAsia" w:ascii="仿宋_GB2312" w:hAnsi="CESI仿宋-GB2312" w:eastAsia="仿宋_GB2312" w:cs="CESI仿宋-GB2312"/>
          <w:color w:val="auto"/>
          <w:sz w:val="32"/>
          <w:szCs w:val="32"/>
          <w:lang w:eastAsia="zh-CN"/>
        </w:rPr>
        <w:t>，办公人员约为</w:t>
      </w:r>
      <w:r>
        <w:rPr>
          <w:rFonts w:hint="eastAsia" w:ascii="仿宋_GB2312" w:hAnsi="CESI仿宋-GB2312" w:eastAsia="仿宋_GB2312" w:cs="CESI仿宋-GB2312"/>
          <w:color w:val="auto"/>
          <w:sz w:val="32"/>
          <w:szCs w:val="32"/>
          <w:lang w:val="en-US" w:eastAsia="zh-CN"/>
        </w:rPr>
        <w:t>100人；担负办公区日常公共秩序和承接</w:t>
      </w:r>
      <w:r>
        <w:rPr>
          <w:rFonts w:hint="eastAsia" w:ascii="仿宋_GB2312" w:hAnsi="CESI仿宋-GB2312" w:eastAsia="仿宋_GB2312" w:cs="CESI仿宋-GB2312"/>
          <w:color w:val="auto"/>
          <w:sz w:val="32"/>
          <w:szCs w:val="32"/>
          <w:lang w:eastAsia="zh-CN"/>
        </w:rPr>
        <w:t>局内相关处室会议服务工作及领导交办的其它任务。</w:t>
      </w:r>
    </w:p>
    <w:p>
      <w:pPr>
        <w:numPr>
          <w:ilvl w:val="0"/>
          <w:numId w:val="0"/>
        </w:numPr>
        <w:spacing w:line="500" w:lineRule="exact"/>
        <w:ind w:firstLine="640" w:firstLineChars="200"/>
        <w:rPr>
          <w:rFonts w:hint="eastAsia" w:ascii="黑体" w:hAnsi="黑体" w:eastAsia="黑体"/>
          <w:color w:val="auto"/>
          <w:sz w:val="32"/>
          <w:szCs w:val="32"/>
          <w:lang w:eastAsia="zh-CN"/>
        </w:rPr>
      </w:pPr>
      <w:r>
        <w:rPr>
          <w:rFonts w:hint="eastAsia" w:ascii="黑体" w:hAnsi="黑体" w:eastAsia="黑体"/>
          <w:color w:val="auto"/>
          <w:sz w:val="32"/>
          <w:szCs w:val="32"/>
          <w:lang w:eastAsia="zh-CN"/>
        </w:rPr>
        <w:t>三、</w:t>
      </w:r>
      <w:r>
        <w:rPr>
          <w:rFonts w:hint="eastAsia" w:ascii="黑体" w:hAnsi="黑体" w:eastAsia="黑体"/>
          <w:color w:val="auto"/>
          <w:sz w:val="32"/>
          <w:szCs w:val="32"/>
        </w:rPr>
        <w:t>服务</w:t>
      </w:r>
      <w:r>
        <w:rPr>
          <w:rFonts w:ascii="黑体" w:hAnsi="黑体" w:eastAsia="黑体"/>
          <w:color w:val="auto"/>
          <w:sz w:val="32"/>
          <w:szCs w:val="32"/>
        </w:rPr>
        <w:t>项目</w:t>
      </w:r>
      <w:r>
        <w:rPr>
          <w:rFonts w:hint="eastAsia" w:ascii="黑体" w:hAnsi="黑体" w:eastAsia="黑体"/>
          <w:color w:val="auto"/>
          <w:sz w:val="32"/>
          <w:szCs w:val="32"/>
        </w:rPr>
        <w:t>及服务内容</w:t>
      </w:r>
      <w:r>
        <w:rPr>
          <w:rFonts w:hint="eastAsia" w:ascii="黑体" w:hAnsi="黑体" w:eastAsia="黑体"/>
          <w:color w:val="auto"/>
          <w:sz w:val="32"/>
          <w:szCs w:val="32"/>
          <w:lang w:eastAsia="zh-CN"/>
        </w:rPr>
        <w:t>概述</w:t>
      </w:r>
    </w:p>
    <w:p>
      <w:pPr>
        <w:spacing w:line="500" w:lineRule="exact"/>
        <w:ind w:firstLine="320" w:firstLineChars="100"/>
        <w:rPr>
          <w:rFonts w:ascii="仿宋_GB2312" w:hAnsi="宋体" w:eastAsia="仿宋_GB2312"/>
          <w:color w:val="auto"/>
          <w:sz w:val="32"/>
          <w:szCs w:val="32"/>
        </w:rPr>
      </w:pPr>
      <w:r>
        <w:rPr>
          <w:rFonts w:hint="eastAsia" w:ascii="黑体" w:hAnsi="黑体" w:eastAsia="黑体"/>
          <w:color w:val="auto"/>
          <w:sz w:val="32"/>
          <w:szCs w:val="32"/>
        </w:rPr>
        <w:t>（一）服务项目</w:t>
      </w:r>
      <w:r>
        <w:rPr>
          <w:rFonts w:hint="eastAsia" w:ascii="仿宋_GB2312" w:hAnsi="宋体" w:eastAsia="仿宋_GB2312"/>
          <w:color w:val="auto"/>
          <w:sz w:val="32"/>
          <w:szCs w:val="32"/>
        </w:rPr>
        <w:t>：保洁服务、会议服务、餐厅服务、消防中控</w:t>
      </w:r>
      <w:r>
        <w:rPr>
          <w:rFonts w:hint="eastAsia" w:ascii="仿宋_GB2312" w:hAnsi="宋体" w:eastAsia="仿宋_GB2312"/>
          <w:color w:val="auto"/>
          <w:sz w:val="32"/>
          <w:szCs w:val="32"/>
          <w:lang w:eastAsia="zh-CN"/>
        </w:rPr>
        <w:t>室</w:t>
      </w:r>
      <w:r>
        <w:rPr>
          <w:rFonts w:hint="eastAsia" w:ascii="仿宋_GB2312" w:hAnsi="宋体" w:eastAsia="仿宋_GB2312"/>
          <w:color w:val="auto"/>
          <w:sz w:val="32"/>
          <w:szCs w:val="32"/>
        </w:rPr>
        <w:t>值守与</w:t>
      </w:r>
      <w:r>
        <w:rPr>
          <w:rFonts w:hint="eastAsia" w:ascii="仿宋_GB2312" w:hAnsi="宋体" w:eastAsia="仿宋_GB2312"/>
          <w:color w:val="auto"/>
          <w:sz w:val="32"/>
          <w:szCs w:val="32"/>
          <w:lang w:eastAsia="zh-CN"/>
        </w:rPr>
        <w:t>系统</w:t>
      </w:r>
      <w:r>
        <w:rPr>
          <w:rFonts w:hint="eastAsia" w:ascii="仿宋_GB2312" w:hAnsi="宋体" w:eastAsia="仿宋_GB2312"/>
          <w:color w:val="auto"/>
          <w:sz w:val="32"/>
          <w:szCs w:val="32"/>
        </w:rPr>
        <w:t>维护保养、</w:t>
      </w:r>
      <w:r>
        <w:rPr>
          <w:rFonts w:hint="eastAsia" w:ascii="仿宋_GB2312" w:hAnsi="宋体" w:eastAsia="仿宋_GB2312" w:cs="宋体"/>
          <w:color w:val="auto"/>
          <w:sz w:val="32"/>
          <w:szCs w:val="32"/>
        </w:rPr>
        <w:t>高压配电</w:t>
      </w:r>
      <w:r>
        <w:rPr>
          <w:rFonts w:hint="eastAsia" w:ascii="仿宋_GB2312" w:hAnsi="宋体" w:eastAsia="仿宋_GB2312" w:cs="宋体"/>
          <w:color w:val="auto"/>
          <w:sz w:val="32"/>
          <w:szCs w:val="32"/>
          <w:lang w:eastAsia="zh-CN"/>
        </w:rPr>
        <w:t>室值守及</w:t>
      </w:r>
      <w:r>
        <w:rPr>
          <w:rFonts w:hint="eastAsia" w:ascii="仿宋_GB2312" w:hAnsi="宋体" w:eastAsia="仿宋_GB2312" w:cs="宋体"/>
          <w:color w:val="auto"/>
          <w:sz w:val="32"/>
          <w:szCs w:val="32"/>
        </w:rPr>
        <w:t>系统维护</w:t>
      </w:r>
      <w:r>
        <w:rPr>
          <w:rFonts w:hint="eastAsia" w:ascii="仿宋_GB2312" w:hAnsi="宋体" w:eastAsia="仿宋_GB2312" w:cs="宋体"/>
          <w:color w:val="auto"/>
          <w:sz w:val="32"/>
          <w:szCs w:val="32"/>
          <w:lang w:eastAsia="zh-CN"/>
        </w:rPr>
        <w:t>保养</w:t>
      </w:r>
      <w:r>
        <w:rPr>
          <w:rFonts w:hint="eastAsia" w:ascii="仿宋_GB2312" w:hAnsi="宋体" w:eastAsia="仿宋_GB2312"/>
          <w:color w:val="auto"/>
          <w:sz w:val="32"/>
          <w:szCs w:val="32"/>
        </w:rPr>
        <w:t>、</w:t>
      </w:r>
      <w:r>
        <w:rPr>
          <w:rFonts w:hint="eastAsia" w:ascii="仿宋_GB2312" w:hAnsi="宋体" w:eastAsia="仿宋_GB2312" w:cs="宋体"/>
          <w:color w:val="auto"/>
          <w:sz w:val="32"/>
          <w:szCs w:val="32"/>
        </w:rPr>
        <w:t>电梯日常维护保养、电话程控机设备日常维护保养、</w:t>
      </w:r>
      <w:r>
        <w:rPr>
          <w:rFonts w:hint="eastAsia" w:ascii="仿宋_GB2312" w:hAnsi="宋体" w:eastAsia="仿宋_GB2312"/>
          <w:color w:val="auto"/>
          <w:sz w:val="32"/>
          <w:szCs w:val="32"/>
        </w:rPr>
        <w:t>空调清洁</w:t>
      </w:r>
      <w:r>
        <w:rPr>
          <w:rFonts w:hint="eastAsia" w:ascii="仿宋_GB2312" w:hAnsi="宋体" w:eastAsia="仿宋_GB2312"/>
          <w:color w:val="auto"/>
          <w:sz w:val="32"/>
          <w:szCs w:val="32"/>
          <w:lang w:eastAsia="zh-CN"/>
        </w:rPr>
        <w:t>消毒</w:t>
      </w:r>
      <w:r>
        <w:rPr>
          <w:rFonts w:hint="eastAsia" w:ascii="仿宋_GB2312" w:hAnsi="宋体" w:eastAsia="仿宋_GB2312"/>
          <w:color w:val="auto"/>
          <w:sz w:val="32"/>
          <w:szCs w:val="32"/>
        </w:rPr>
        <w:t>等服务</w:t>
      </w:r>
      <w:r>
        <w:rPr>
          <w:rFonts w:hint="eastAsia" w:ascii="仿宋_GB2312" w:hAnsi="宋体" w:eastAsia="仿宋_GB2312"/>
          <w:color w:val="auto"/>
          <w:sz w:val="32"/>
          <w:szCs w:val="32"/>
          <w:lang w:eastAsia="zh-CN"/>
        </w:rPr>
        <w:t>内容</w:t>
      </w:r>
      <w:r>
        <w:rPr>
          <w:rFonts w:hint="eastAsia" w:ascii="仿宋_GB2312" w:hAnsi="宋体" w:eastAsia="仿宋_GB2312"/>
          <w:color w:val="auto"/>
          <w:sz w:val="32"/>
          <w:szCs w:val="32"/>
        </w:rPr>
        <w:t>。</w:t>
      </w:r>
    </w:p>
    <w:p>
      <w:pPr>
        <w:spacing w:line="500" w:lineRule="exact"/>
        <w:ind w:firstLine="320" w:firstLineChars="100"/>
        <w:rPr>
          <w:rFonts w:hint="eastAsia" w:ascii="华文中宋" w:hAnsi="华文中宋" w:eastAsia="华文中宋" w:cs="华文中宋"/>
          <w:color w:val="auto"/>
          <w:sz w:val="32"/>
          <w:szCs w:val="32"/>
          <w:lang w:eastAsia="zh-CN"/>
        </w:rPr>
      </w:pPr>
      <w:r>
        <w:rPr>
          <w:rFonts w:hint="eastAsia" w:ascii="华文中宋" w:hAnsi="华文中宋" w:eastAsia="华文中宋" w:cs="华文中宋"/>
          <w:color w:val="auto"/>
          <w:sz w:val="32"/>
          <w:szCs w:val="32"/>
        </w:rPr>
        <w:t>（二）服务内容</w:t>
      </w:r>
      <w:r>
        <w:rPr>
          <w:rFonts w:hint="eastAsia" w:ascii="华文中宋" w:hAnsi="华文中宋" w:eastAsia="华文中宋" w:cs="华文中宋"/>
          <w:color w:val="auto"/>
          <w:sz w:val="32"/>
          <w:szCs w:val="32"/>
          <w:lang w:eastAsia="zh-CN"/>
        </w:rPr>
        <w:t>概述</w:t>
      </w:r>
    </w:p>
    <w:p>
      <w:pPr>
        <w:spacing w:line="500" w:lineRule="exact"/>
        <w:ind w:firstLine="640" w:firstLineChars="200"/>
        <w:rPr>
          <w:rFonts w:ascii="华文中宋" w:hAnsi="华文中宋" w:eastAsia="华文中宋" w:cs="华文中宋"/>
          <w:color w:val="auto"/>
          <w:sz w:val="32"/>
          <w:szCs w:val="32"/>
        </w:rPr>
      </w:pPr>
      <w:r>
        <w:rPr>
          <w:rFonts w:hint="eastAsia" w:ascii="华文中宋" w:hAnsi="华文中宋" w:eastAsia="华文中宋" w:cs="华文中宋"/>
          <w:color w:val="auto"/>
          <w:sz w:val="32"/>
          <w:szCs w:val="32"/>
        </w:rPr>
        <w:t>1、日常保洁服务</w:t>
      </w:r>
    </w:p>
    <w:p>
      <w:pPr>
        <w:spacing w:line="500" w:lineRule="exact"/>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1.1负责西直门办公区公共区域(含院落、雨、雪、地下室及门前三包)的保洁服务及外运生活垃圾至指定垃圾中转站。（总费用中含保洁日常材料及易耗工具费）；</w:t>
      </w:r>
    </w:p>
    <w:p>
      <w:pPr>
        <w:spacing w:line="500" w:lineRule="exact"/>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1.2 负责西直门办公区域的楼体外立面清洗，同时对室内玻璃窗擦拭，原则上每年两次。周期性地对地面的大理石、水磨石、进行结晶、打蜡清洗（楼体外立面清洗费用含在总费用中）；</w:t>
      </w:r>
    </w:p>
    <w:p>
      <w:pPr>
        <w:spacing w:line="500" w:lineRule="exact"/>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1.3 负责办公区域化粪池的清掏（原则上每年两次）及日常垃圾分类、垃圾清运、垃圾消纳服务，并负责向以上两处垃圾消纳站所属的环卫所缴纳垃圾消纳费用（费用含在总费用中）；</w:t>
      </w:r>
    </w:p>
    <w:p>
      <w:pPr>
        <w:spacing w:line="500" w:lineRule="exact"/>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 xml:space="preserve">1.4 定期清除雨水蓖、雨水沟、疏通下水管道；    </w:t>
      </w:r>
    </w:p>
    <w:p>
      <w:pPr>
        <w:spacing w:line="500" w:lineRule="exact"/>
        <w:ind w:firstLine="480" w:firstLineChars="150"/>
        <w:rPr>
          <w:rFonts w:ascii="仿宋_GB2312" w:hAnsi="宋体" w:eastAsia="仿宋_GB2312"/>
          <w:color w:val="auto"/>
          <w:sz w:val="32"/>
          <w:szCs w:val="32"/>
        </w:rPr>
      </w:pPr>
      <w:r>
        <w:rPr>
          <w:rFonts w:hint="eastAsia" w:ascii="仿宋_GB2312" w:hAnsi="宋体" w:eastAsia="仿宋_GB2312"/>
          <w:color w:val="auto"/>
          <w:sz w:val="32"/>
          <w:szCs w:val="32"/>
        </w:rPr>
        <w:t xml:space="preserve"> 1.5 负责对腾退办公用房启用前后进行保洁服务；</w:t>
      </w:r>
    </w:p>
    <w:p>
      <w:pPr>
        <w:spacing w:line="500" w:lineRule="exact"/>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1.6 每年5月中旬开始到9月中旬，负责灭蟑、灭鼠各</w:t>
      </w:r>
      <w:r>
        <w:rPr>
          <w:rFonts w:hint="eastAsia" w:ascii="仿宋_GB2312" w:hAnsi="宋体" w:eastAsia="仿宋_GB2312"/>
          <w:color w:val="auto"/>
          <w:sz w:val="32"/>
          <w:szCs w:val="32"/>
          <w:lang w:eastAsia="zh-CN"/>
        </w:rPr>
        <w:t>两</w:t>
      </w:r>
      <w:r>
        <w:rPr>
          <w:rFonts w:hint="eastAsia" w:ascii="仿宋_GB2312" w:hAnsi="宋体" w:eastAsia="仿宋_GB2312"/>
          <w:color w:val="auto"/>
          <w:sz w:val="32"/>
          <w:szCs w:val="32"/>
        </w:rPr>
        <w:t>次、灭蚊蝇、灭蚁8次；平常时间需要在指定位置安置捕鼠盒并投放鼠药；</w:t>
      </w:r>
    </w:p>
    <w:p>
      <w:pPr>
        <w:spacing w:line="500" w:lineRule="exact"/>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1.7 协助参加辖区内的卫生会议工作；</w:t>
      </w:r>
    </w:p>
    <w:p>
      <w:pPr>
        <w:spacing w:line="500" w:lineRule="exact"/>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1.8 负责完成临时性指派的任务；</w:t>
      </w:r>
    </w:p>
    <w:p>
      <w:pPr>
        <w:spacing w:line="500" w:lineRule="exact"/>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1.9 周六、周日安排部分保洁人员进行日常保洁 (加班费用含在总费用中)；</w:t>
      </w:r>
    </w:p>
    <w:p>
      <w:pPr>
        <w:spacing w:line="500" w:lineRule="exact"/>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1.1</w:t>
      </w:r>
      <w:r>
        <w:rPr>
          <w:rFonts w:hint="eastAsia" w:ascii="仿宋_GB2312" w:hAnsi="宋体" w:eastAsia="仿宋_GB2312"/>
          <w:color w:val="auto"/>
          <w:sz w:val="32"/>
          <w:szCs w:val="32"/>
          <w:lang w:val="en-US" w:eastAsia="zh-CN"/>
        </w:rPr>
        <w:t>0</w:t>
      </w:r>
      <w:r>
        <w:rPr>
          <w:rFonts w:hint="eastAsia" w:ascii="仿宋_GB2312" w:hAnsi="宋体" w:eastAsia="仿宋_GB2312"/>
          <w:color w:val="auto"/>
          <w:sz w:val="32"/>
          <w:szCs w:val="32"/>
        </w:rPr>
        <w:t xml:space="preserve"> 负责餐厅就餐后的厨余垃圾处理环节，建立厨余垃圾台账，测量食品浪费系数，留存照片资料，合理处理厨余垃圾等；</w:t>
      </w:r>
    </w:p>
    <w:p>
      <w:pPr>
        <w:spacing w:line="500" w:lineRule="exact"/>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1.1</w:t>
      </w:r>
      <w:r>
        <w:rPr>
          <w:rFonts w:hint="eastAsia" w:ascii="仿宋_GB2312" w:hAnsi="宋体" w:eastAsia="仿宋_GB2312"/>
          <w:color w:val="auto"/>
          <w:sz w:val="32"/>
          <w:szCs w:val="32"/>
          <w:lang w:val="en-US" w:eastAsia="zh-CN"/>
        </w:rPr>
        <w:t>1</w:t>
      </w:r>
      <w:r>
        <w:rPr>
          <w:rFonts w:hint="eastAsia" w:ascii="仿宋_GB2312" w:hAnsi="宋体" w:eastAsia="仿宋_GB2312"/>
          <w:color w:val="auto"/>
          <w:sz w:val="32"/>
          <w:szCs w:val="32"/>
        </w:rPr>
        <w:t>公共区域的洗手液、卫生纸、擦手纸由</w:t>
      </w:r>
      <w:r>
        <w:rPr>
          <w:rFonts w:hint="eastAsia" w:ascii="仿宋_GB2312" w:hAnsi="宋体" w:eastAsia="仿宋_GB2312"/>
          <w:color w:val="auto"/>
          <w:sz w:val="32"/>
          <w:szCs w:val="32"/>
          <w:lang w:eastAsia="zh-CN"/>
        </w:rPr>
        <w:t>财政局综合事务中心</w:t>
      </w:r>
      <w:r>
        <w:rPr>
          <w:rFonts w:hint="eastAsia" w:ascii="仿宋_GB2312" w:hAnsi="宋体" w:eastAsia="仿宋_GB2312"/>
          <w:color w:val="auto"/>
          <w:sz w:val="32"/>
          <w:szCs w:val="32"/>
        </w:rPr>
        <w:t>负责提供。</w:t>
      </w:r>
    </w:p>
    <w:p>
      <w:pPr>
        <w:spacing w:line="500" w:lineRule="exact"/>
        <w:ind w:firstLine="640" w:firstLineChars="200"/>
        <w:rPr>
          <w:rFonts w:hint="eastAsia" w:ascii="仿宋_GB2312" w:hAnsi="宋体" w:eastAsia="仿宋_GB2312"/>
          <w:color w:val="FF0000"/>
          <w:sz w:val="32"/>
          <w:szCs w:val="32"/>
          <w:lang w:val="en" w:eastAsia="zh-CN"/>
        </w:rPr>
      </w:pPr>
      <w:r>
        <w:rPr>
          <w:rFonts w:hint="default" w:ascii="仿宋_GB2312" w:hAnsi="宋体" w:eastAsia="仿宋_GB2312"/>
          <w:color w:val="auto"/>
          <w:sz w:val="32"/>
          <w:szCs w:val="32"/>
          <w:lang w:val="en"/>
        </w:rPr>
        <w:t>1.1</w:t>
      </w:r>
      <w:r>
        <w:rPr>
          <w:rFonts w:hint="eastAsia" w:ascii="仿宋_GB2312" w:hAnsi="宋体" w:eastAsia="仿宋_GB2312"/>
          <w:color w:val="auto"/>
          <w:sz w:val="32"/>
          <w:szCs w:val="32"/>
          <w:lang w:val="en-US" w:eastAsia="zh-CN"/>
        </w:rPr>
        <w:t>2</w:t>
      </w:r>
      <w:r>
        <w:rPr>
          <w:rFonts w:hint="eastAsia" w:ascii="仿宋_GB2312" w:hAnsi="宋体" w:eastAsia="仿宋_GB2312"/>
          <w:color w:val="auto"/>
          <w:sz w:val="32"/>
          <w:szCs w:val="32"/>
          <w:lang w:val="en" w:eastAsia="zh-CN"/>
        </w:rPr>
        <w:t>负责办公区的垃圾分类</w:t>
      </w:r>
    </w:p>
    <w:p>
      <w:pPr>
        <w:spacing w:line="500" w:lineRule="exact"/>
        <w:ind w:firstLine="640" w:firstLineChars="200"/>
        <w:rPr>
          <w:rFonts w:ascii="华文中宋" w:hAnsi="华文中宋" w:eastAsia="华文中宋" w:cs="华文中宋"/>
          <w:color w:val="auto"/>
          <w:sz w:val="32"/>
          <w:szCs w:val="32"/>
        </w:rPr>
      </w:pPr>
      <w:r>
        <w:rPr>
          <w:rFonts w:hint="eastAsia" w:ascii="华文中宋" w:hAnsi="华文中宋" w:eastAsia="华文中宋" w:cs="华文中宋"/>
          <w:color w:val="auto"/>
          <w:sz w:val="32"/>
          <w:szCs w:val="32"/>
        </w:rPr>
        <w:t>2、</w:t>
      </w:r>
      <w:r>
        <w:rPr>
          <w:rFonts w:hint="eastAsia" w:ascii="华文中宋" w:hAnsi="华文中宋" w:eastAsia="华文中宋" w:cs="华文中宋"/>
          <w:bCs/>
          <w:color w:val="auto"/>
          <w:sz w:val="32"/>
          <w:szCs w:val="32"/>
        </w:rPr>
        <w:t>会议室会议服务</w:t>
      </w:r>
    </w:p>
    <w:p>
      <w:pPr>
        <w:spacing w:line="500" w:lineRule="exact"/>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2.1 负责会议室登记、安排，会场布置及音响、设备准备等会务服务，根据需要设置一、二、三级会议服务标准；</w:t>
      </w:r>
    </w:p>
    <w:p>
      <w:pPr>
        <w:spacing w:line="500" w:lineRule="exact"/>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2.2 负责会议用品的消毒和摆放工作；</w:t>
      </w:r>
    </w:p>
    <w:p>
      <w:pPr>
        <w:spacing w:line="500" w:lineRule="exact"/>
        <w:ind w:firstLine="640"/>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rPr>
        <w:t>2.3 会务需求时间：周一至周五8:00-18:00</w:t>
      </w:r>
      <w:r>
        <w:rPr>
          <w:rFonts w:hint="eastAsia" w:ascii="仿宋_GB2312" w:hAnsi="宋体" w:eastAsia="仿宋_GB2312"/>
          <w:color w:val="auto"/>
          <w:sz w:val="32"/>
          <w:szCs w:val="32"/>
          <w:lang w:eastAsia="zh-CN"/>
        </w:rPr>
        <w:t>；</w:t>
      </w:r>
    </w:p>
    <w:p>
      <w:pPr>
        <w:spacing w:line="500" w:lineRule="exact"/>
        <w:ind w:firstLine="640"/>
        <w:rPr>
          <w:rFonts w:hint="default"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2.4 周六日值班服务。</w:t>
      </w:r>
    </w:p>
    <w:p>
      <w:pPr>
        <w:spacing w:line="500" w:lineRule="exact"/>
        <w:rPr>
          <w:rFonts w:ascii="仿宋_GB2312" w:hAnsi="宋体" w:eastAsia="仿宋_GB2312"/>
          <w:color w:val="auto"/>
          <w:sz w:val="32"/>
          <w:szCs w:val="32"/>
        </w:rPr>
      </w:pPr>
      <w:r>
        <w:rPr>
          <w:rFonts w:hint="eastAsia" w:ascii="仿宋_GB2312" w:hAnsi="宋体" w:eastAsia="仿宋_GB2312"/>
          <w:b/>
          <w:color w:val="auto"/>
          <w:sz w:val="32"/>
          <w:szCs w:val="32"/>
        </w:rPr>
        <w:t xml:space="preserve">   </w:t>
      </w:r>
      <w:r>
        <w:rPr>
          <w:rFonts w:hint="eastAsia" w:ascii="华文中宋" w:hAnsi="华文中宋" w:eastAsia="华文中宋" w:cs="华文中宋"/>
          <w:b/>
          <w:color w:val="auto"/>
          <w:sz w:val="32"/>
          <w:szCs w:val="32"/>
        </w:rPr>
        <w:t xml:space="preserve"> </w:t>
      </w:r>
      <w:r>
        <w:rPr>
          <w:rFonts w:hint="eastAsia" w:ascii="华文中宋" w:hAnsi="华文中宋" w:eastAsia="华文中宋" w:cs="华文中宋"/>
          <w:color w:val="auto"/>
          <w:sz w:val="32"/>
          <w:szCs w:val="32"/>
        </w:rPr>
        <w:t>3、</w:t>
      </w:r>
      <w:r>
        <w:rPr>
          <w:rFonts w:hint="eastAsia" w:ascii="华文中宋" w:hAnsi="华文中宋" w:eastAsia="华文中宋" w:cs="华文中宋"/>
          <w:bCs/>
          <w:color w:val="auto"/>
          <w:sz w:val="32"/>
          <w:szCs w:val="32"/>
        </w:rPr>
        <w:t>餐厅服务</w:t>
      </w:r>
    </w:p>
    <w:p>
      <w:pPr>
        <w:spacing w:line="500" w:lineRule="exact"/>
        <w:ind w:firstLine="320" w:firstLineChars="100"/>
        <w:rPr>
          <w:rFonts w:ascii="仿宋_GB2312" w:hAnsi="宋体" w:eastAsia="仿宋_GB2312"/>
          <w:color w:val="auto"/>
          <w:sz w:val="32"/>
          <w:szCs w:val="32"/>
        </w:rPr>
      </w:pPr>
      <w:r>
        <w:rPr>
          <w:rFonts w:hint="eastAsia" w:ascii="仿宋_GB2312" w:hAnsi="宋体" w:eastAsia="仿宋_GB2312"/>
          <w:color w:val="auto"/>
          <w:sz w:val="32"/>
          <w:szCs w:val="32"/>
        </w:rPr>
        <w:t xml:space="preserve">  3.1 负责餐厅内桌面、地面、墙面及用品、设备卫生保洁服务；</w:t>
      </w:r>
    </w:p>
    <w:p>
      <w:pPr>
        <w:spacing w:line="500" w:lineRule="exact"/>
        <w:ind w:firstLine="320" w:firstLineChars="100"/>
        <w:rPr>
          <w:rFonts w:ascii="仿宋_GB2312" w:hAnsi="宋体" w:eastAsia="仿宋_GB2312"/>
          <w:color w:val="auto"/>
          <w:sz w:val="32"/>
          <w:szCs w:val="32"/>
        </w:rPr>
      </w:pPr>
      <w:r>
        <w:rPr>
          <w:rFonts w:hint="eastAsia" w:ascii="仿宋_GB2312" w:hAnsi="宋体" w:eastAsia="仿宋_GB2312"/>
          <w:color w:val="auto"/>
          <w:sz w:val="32"/>
          <w:szCs w:val="32"/>
        </w:rPr>
        <w:t xml:space="preserve">  3.2 负责餐盘清倒分类工作；</w:t>
      </w:r>
    </w:p>
    <w:p>
      <w:pPr>
        <w:spacing w:line="500" w:lineRule="exact"/>
        <w:ind w:firstLine="320" w:firstLineChars="100"/>
        <w:rPr>
          <w:rFonts w:hint="eastAsia" w:ascii="仿宋_GB2312" w:hAnsi="宋体" w:eastAsia="仿宋_GB2312"/>
          <w:color w:val="auto"/>
          <w:sz w:val="32"/>
          <w:szCs w:val="32"/>
        </w:rPr>
      </w:pPr>
      <w:r>
        <w:rPr>
          <w:rFonts w:hint="eastAsia" w:ascii="仿宋_GB2312" w:hAnsi="宋体" w:eastAsia="仿宋_GB2312"/>
          <w:color w:val="auto"/>
          <w:sz w:val="32"/>
          <w:szCs w:val="32"/>
        </w:rPr>
        <w:t xml:space="preserve">  3.3 负责为餐厅就餐人员提供相应的传菜服务，清洁室内及桌面卫生；</w:t>
      </w:r>
    </w:p>
    <w:p>
      <w:pPr>
        <w:spacing w:line="500" w:lineRule="exact"/>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lang w:val="en-US" w:eastAsia="zh-CN"/>
        </w:rPr>
        <w:t>3.4</w:t>
      </w:r>
      <w:r>
        <w:rPr>
          <w:rFonts w:hint="eastAsia" w:ascii="仿宋_GB2312" w:hAnsi="宋体" w:eastAsia="仿宋_GB2312"/>
          <w:color w:val="auto"/>
          <w:sz w:val="32"/>
          <w:szCs w:val="32"/>
        </w:rPr>
        <w:t xml:space="preserve"> 负责洗刷、消毒餐厅所用餐具、熟练使用洗刷消毒设备</w:t>
      </w:r>
      <w:r>
        <w:rPr>
          <w:rFonts w:hint="eastAsia" w:ascii="仿宋_GB2312" w:hAnsi="宋体" w:eastAsia="仿宋_GB2312"/>
          <w:color w:val="auto"/>
          <w:sz w:val="32"/>
          <w:szCs w:val="32"/>
          <w:lang w:eastAsia="zh-CN"/>
        </w:rPr>
        <w:t>（洗消使用的消毒液、洗洁灵等洗消用品由财政局综合事务中心负责提供）</w:t>
      </w:r>
      <w:r>
        <w:rPr>
          <w:rFonts w:hint="eastAsia" w:ascii="仿宋_GB2312" w:hAnsi="宋体" w:eastAsia="仿宋_GB2312"/>
          <w:color w:val="auto"/>
          <w:sz w:val="32"/>
          <w:szCs w:val="32"/>
        </w:rPr>
        <w:t>；</w:t>
      </w:r>
    </w:p>
    <w:p>
      <w:pPr>
        <w:spacing w:line="500" w:lineRule="exact"/>
        <w:ind w:firstLine="320" w:firstLineChars="100"/>
        <w:rPr>
          <w:rFonts w:hint="eastAsia" w:ascii="仿宋_GB2312" w:hAnsi="宋体" w:eastAsia="仿宋_GB2312"/>
          <w:color w:val="auto"/>
          <w:sz w:val="32"/>
          <w:szCs w:val="32"/>
        </w:rPr>
      </w:pPr>
    </w:p>
    <w:p>
      <w:pPr>
        <w:spacing w:line="500" w:lineRule="exact"/>
        <w:ind w:firstLine="320" w:firstLineChars="100"/>
        <w:rPr>
          <w:rFonts w:ascii="仿宋_GB2312" w:hAnsi="宋体" w:eastAsia="仿宋_GB2312"/>
          <w:color w:val="auto"/>
          <w:sz w:val="32"/>
          <w:szCs w:val="32"/>
        </w:rPr>
      </w:pPr>
      <w:r>
        <w:rPr>
          <w:rFonts w:hint="eastAsia" w:ascii="仿宋_GB2312" w:hAnsi="宋体" w:eastAsia="仿宋_GB2312"/>
          <w:color w:val="auto"/>
          <w:sz w:val="32"/>
          <w:szCs w:val="32"/>
        </w:rPr>
        <w:t xml:space="preserve">  3.</w:t>
      </w:r>
      <w:r>
        <w:rPr>
          <w:rFonts w:hint="eastAsia" w:ascii="仿宋_GB2312" w:hAnsi="宋体" w:eastAsia="仿宋_GB2312"/>
          <w:color w:val="auto"/>
          <w:sz w:val="32"/>
          <w:szCs w:val="32"/>
          <w:lang w:val="en-US" w:eastAsia="zh-CN"/>
        </w:rPr>
        <w:t>5</w:t>
      </w:r>
      <w:r>
        <w:rPr>
          <w:rFonts w:hint="eastAsia" w:ascii="仿宋_GB2312" w:hAnsi="宋体" w:eastAsia="仿宋_GB2312"/>
          <w:color w:val="auto"/>
          <w:sz w:val="32"/>
          <w:szCs w:val="32"/>
        </w:rPr>
        <w:t>周六、日及平日晚间（20：00以前）安排人员值班服务，遇有特殊情况及时安排人员服务。</w:t>
      </w:r>
    </w:p>
    <w:p>
      <w:pPr>
        <w:spacing w:line="500" w:lineRule="exact"/>
        <w:rPr>
          <w:rFonts w:ascii="仿宋_GB2312" w:hAnsi="宋体" w:eastAsia="仿宋_GB2312"/>
          <w:color w:val="auto"/>
          <w:sz w:val="32"/>
          <w:szCs w:val="32"/>
        </w:rPr>
      </w:pPr>
      <w:r>
        <w:rPr>
          <w:rFonts w:hint="eastAsia" w:ascii="仿宋_GB2312" w:hAnsi="宋体" w:eastAsia="仿宋_GB2312"/>
          <w:color w:val="auto"/>
          <w:sz w:val="32"/>
          <w:szCs w:val="32"/>
        </w:rPr>
        <w:t xml:space="preserve">    </w:t>
      </w:r>
      <w:r>
        <w:rPr>
          <w:rFonts w:hint="eastAsia" w:ascii="华文中宋" w:hAnsi="华文中宋" w:eastAsia="华文中宋" w:cs="华文中宋"/>
          <w:color w:val="auto"/>
          <w:sz w:val="32"/>
          <w:szCs w:val="32"/>
        </w:rPr>
        <w:t>4、</w:t>
      </w:r>
      <w:r>
        <w:rPr>
          <w:rFonts w:hint="eastAsia" w:ascii="华文中宋" w:hAnsi="华文中宋" w:eastAsia="华文中宋" w:cs="华文中宋"/>
          <w:bCs/>
          <w:color w:val="auto"/>
          <w:sz w:val="32"/>
          <w:szCs w:val="32"/>
        </w:rPr>
        <w:t>消防中控值守和</w:t>
      </w:r>
      <w:r>
        <w:rPr>
          <w:rFonts w:hint="eastAsia" w:ascii="华文中宋" w:hAnsi="华文中宋" w:eastAsia="华文中宋" w:cs="华文中宋"/>
          <w:bCs/>
          <w:color w:val="auto"/>
          <w:sz w:val="32"/>
          <w:szCs w:val="32"/>
          <w:lang w:eastAsia="zh-CN"/>
        </w:rPr>
        <w:t>系统</w:t>
      </w:r>
      <w:r>
        <w:rPr>
          <w:rFonts w:hint="eastAsia" w:ascii="华文中宋" w:hAnsi="华文中宋" w:eastAsia="华文中宋" w:cs="华文中宋"/>
          <w:bCs/>
          <w:color w:val="auto"/>
          <w:sz w:val="32"/>
          <w:szCs w:val="32"/>
        </w:rPr>
        <w:t>维护保养服务</w:t>
      </w:r>
    </w:p>
    <w:p>
      <w:pPr>
        <w:spacing w:line="500" w:lineRule="exact"/>
        <w:ind w:firstLine="320" w:firstLineChars="100"/>
        <w:rPr>
          <w:rFonts w:ascii="仿宋_GB2312" w:hAnsi="宋体" w:eastAsia="仿宋_GB2312"/>
          <w:color w:val="auto"/>
          <w:sz w:val="32"/>
          <w:szCs w:val="32"/>
        </w:rPr>
      </w:pPr>
      <w:r>
        <w:rPr>
          <w:rFonts w:hint="eastAsia" w:ascii="仿宋_GB2312" w:hAnsi="宋体" w:eastAsia="仿宋_GB2312"/>
          <w:color w:val="auto"/>
          <w:sz w:val="32"/>
          <w:szCs w:val="32"/>
        </w:rPr>
        <w:t xml:space="preserve">  4.1 中控室设备的监视、操作、保证楼内消防报警系统正常运行管理和维修保养；</w:t>
      </w:r>
    </w:p>
    <w:p>
      <w:pPr>
        <w:spacing w:line="500" w:lineRule="exact"/>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4.2 移动灭火器的更新及年检服务；</w:t>
      </w:r>
    </w:p>
    <w:p>
      <w:pPr>
        <w:spacing w:line="500" w:lineRule="exact"/>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4.3 建立消防报警系统运行管理制度和安全操作规程，保证消防报警系统安全运行和正常使用，运行中无滴漏水现象；定期检修养护烟感、探头等消防、报警设备，保证设备、设施处于良好状态，在更换消防系统配件时，必须保证配件的质量。故障排除不能超过24小时；</w:t>
      </w:r>
    </w:p>
    <w:p>
      <w:pPr>
        <w:spacing w:line="500" w:lineRule="exact"/>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4.4 负责安防、消防单价2000元（含2000元）以下设备和材料的购置费；安防、消防单价2000元（不含2000元）以上设备和材料的购置费，经</w:t>
      </w:r>
      <w:r>
        <w:rPr>
          <w:rFonts w:ascii="仿宋_GB2312" w:hAnsi="宋体" w:eastAsia="仿宋_GB2312"/>
          <w:color w:val="auto"/>
          <w:sz w:val="32"/>
          <w:szCs w:val="32"/>
        </w:rPr>
        <w:t>报批财政局相关领导</w:t>
      </w:r>
      <w:r>
        <w:rPr>
          <w:rFonts w:hint="eastAsia" w:ascii="仿宋_GB2312" w:hAnsi="宋体" w:eastAsia="仿宋_GB2312"/>
          <w:color w:val="auto"/>
          <w:sz w:val="32"/>
          <w:szCs w:val="32"/>
        </w:rPr>
        <w:t>审核</w:t>
      </w:r>
      <w:r>
        <w:rPr>
          <w:rFonts w:ascii="仿宋_GB2312" w:hAnsi="宋体" w:eastAsia="仿宋_GB2312"/>
          <w:color w:val="auto"/>
          <w:sz w:val="32"/>
          <w:szCs w:val="32"/>
        </w:rPr>
        <w:t>批准后</w:t>
      </w:r>
      <w:r>
        <w:rPr>
          <w:rFonts w:hint="eastAsia" w:ascii="仿宋_GB2312" w:hAnsi="宋体" w:eastAsia="仿宋_GB2312"/>
          <w:color w:val="auto"/>
          <w:sz w:val="32"/>
          <w:szCs w:val="32"/>
        </w:rPr>
        <w:t>购置。</w:t>
      </w:r>
    </w:p>
    <w:p>
      <w:pPr>
        <w:spacing w:line="500" w:lineRule="exact"/>
        <w:rPr>
          <w:rFonts w:ascii="华文中宋" w:hAnsi="华文中宋" w:eastAsia="华文中宋" w:cs="华文中宋"/>
          <w:bCs/>
          <w:color w:val="auto"/>
          <w:kern w:val="0"/>
          <w:sz w:val="32"/>
          <w:szCs w:val="32"/>
        </w:rPr>
      </w:pPr>
      <w:r>
        <w:rPr>
          <w:rFonts w:hint="eastAsia" w:ascii="华文中宋" w:hAnsi="华文中宋" w:eastAsia="华文中宋" w:cs="华文中宋"/>
          <w:b/>
          <w:color w:val="auto"/>
          <w:kern w:val="0"/>
          <w:sz w:val="32"/>
          <w:szCs w:val="32"/>
        </w:rPr>
        <w:t xml:space="preserve"> </w:t>
      </w:r>
      <w:r>
        <w:rPr>
          <w:rFonts w:hint="default" w:ascii="华文中宋" w:hAnsi="华文中宋" w:eastAsia="华文中宋" w:cs="华文中宋"/>
          <w:b/>
          <w:color w:val="auto"/>
          <w:kern w:val="0"/>
          <w:sz w:val="32"/>
          <w:szCs w:val="32"/>
          <w:lang w:val="en"/>
        </w:rPr>
        <w:t xml:space="preserve">   5</w:t>
      </w:r>
      <w:r>
        <w:rPr>
          <w:rFonts w:hint="eastAsia" w:ascii="华文中宋" w:hAnsi="华文中宋" w:eastAsia="华文中宋" w:cs="华文中宋"/>
          <w:color w:val="auto"/>
          <w:kern w:val="0"/>
          <w:sz w:val="32"/>
          <w:szCs w:val="32"/>
        </w:rPr>
        <w:t>、高压</w:t>
      </w:r>
      <w:r>
        <w:rPr>
          <w:rFonts w:hint="eastAsia" w:ascii="华文中宋" w:hAnsi="华文中宋" w:eastAsia="华文中宋" w:cs="华文中宋"/>
          <w:bCs/>
          <w:color w:val="auto"/>
          <w:kern w:val="0"/>
          <w:sz w:val="32"/>
          <w:szCs w:val="32"/>
        </w:rPr>
        <w:t>配电</w:t>
      </w:r>
      <w:r>
        <w:rPr>
          <w:rFonts w:hint="eastAsia" w:ascii="华文中宋" w:hAnsi="华文中宋" w:eastAsia="华文中宋" w:cs="华文中宋"/>
          <w:bCs/>
          <w:color w:val="auto"/>
          <w:kern w:val="0"/>
          <w:sz w:val="32"/>
          <w:szCs w:val="32"/>
          <w:lang w:eastAsia="zh-CN"/>
        </w:rPr>
        <w:t>值守</w:t>
      </w:r>
      <w:r>
        <w:rPr>
          <w:rFonts w:hint="eastAsia" w:ascii="华文中宋" w:hAnsi="华文中宋" w:eastAsia="华文中宋" w:cs="华文中宋"/>
          <w:bCs/>
          <w:color w:val="auto"/>
          <w:sz w:val="32"/>
          <w:szCs w:val="32"/>
        </w:rPr>
        <w:t>和</w:t>
      </w:r>
      <w:r>
        <w:rPr>
          <w:rFonts w:hint="eastAsia" w:ascii="华文中宋" w:hAnsi="华文中宋" w:eastAsia="华文中宋" w:cs="华文中宋"/>
          <w:bCs/>
          <w:color w:val="auto"/>
          <w:sz w:val="32"/>
          <w:szCs w:val="32"/>
          <w:lang w:eastAsia="zh-CN"/>
        </w:rPr>
        <w:t>系统</w:t>
      </w:r>
      <w:r>
        <w:rPr>
          <w:rFonts w:hint="eastAsia" w:ascii="华文中宋" w:hAnsi="华文中宋" w:eastAsia="华文中宋" w:cs="华文中宋"/>
          <w:bCs/>
          <w:color w:val="auto"/>
          <w:sz w:val="32"/>
          <w:szCs w:val="32"/>
        </w:rPr>
        <w:t>维护保养服务</w:t>
      </w:r>
    </w:p>
    <w:p>
      <w:pPr>
        <w:pStyle w:val="2"/>
        <w:tabs>
          <w:tab w:val="left" w:pos="567"/>
        </w:tabs>
        <w:spacing w:line="500" w:lineRule="exact"/>
        <w:ind w:firstLine="320" w:firstLineChars="100"/>
        <w:rPr>
          <w:rFonts w:ascii="仿宋_GB2312" w:eastAsia="仿宋_GB2312"/>
          <w:color w:val="auto"/>
          <w:sz w:val="32"/>
          <w:szCs w:val="32"/>
        </w:rPr>
      </w:pPr>
      <w:r>
        <w:rPr>
          <w:rFonts w:ascii="仿宋_GB2312" w:eastAsia="仿宋_GB2312"/>
          <w:color w:val="auto"/>
          <w:sz w:val="32"/>
          <w:szCs w:val="32"/>
        </w:rPr>
        <w:t xml:space="preserve">  </w:t>
      </w:r>
      <w:r>
        <w:rPr>
          <w:rFonts w:hint="default" w:ascii="仿宋_GB2312" w:eastAsia="仿宋_GB2312"/>
          <w:color w:val="auto"/>
          <w:sz w:val="32"/>
          <w:szCs w:val="32"/>
          <w:lang w:val="en"/>
        </w:rPr>
        <w:t>5</w:t>
      </w:r>
      <w:r>
        <w:rPr>
          <w:rFonts w:ascii="仿宋_GB2312" w:eastAsia="仿宋_GB2312"/>
          <w:color w:val="auto"/>
          <w:sz w:val="32"/>
          <w:szCs w:val="32"/>
        </w:rPr>
        <w:t>.1</w:t>
      </w:r>
      <w:r>
        <w:rPr>
          <w:rFonts w:hint="eastAsia" w:ascii="仿宋_GB2312" w:eastAsia="仿宋_GB2312"/>
          <w:color w:val="auto"/>
          <w:sz w:val="32"/>
          <w:szCs w:val="32"/>
          <w:lang w:val="en-US"/>
        </w:rPr>
        <w:t xml:space="preserve"> </w:t>
      </w:r>
      <w:r>
        <w:rPr>
          <w:rFonts w:ascii="仿宋_GB2312" w:eastAsia="仿宋_GB2312"/>
          <w:color w:val="auto"/>
          <w:sz w:val="32"/>
          <w:szCs w:val="32"/>
        </w:rPr>
        <w:t>管理界限内的设备设施的运行管理、维护保养和正常检测；</w:t>
      </w:r>
    </w:p>
    <w:p>
      <w:pPr>
        <w:pStyle w:val="2"/>
        <w:tabs>
          <w:tab w:val="left" w:pos="567"/>
        </w:tabs>
        <w:spacing w:line="500" w:lineRule="exact"/>
        <w:ind w:firstLine="320" w:firstLineChars="100"/>
        <w:rPr>
          <w:rFonts w:ascii="仿宋_GB2312" w:eastAsia="仿宋_GB2312"/>
          <w:color w:val="auto"/>
          <w:sz w:val="32"/>
          <w:szCs w:val="32"/>
        </w:rPr>
      </w:pPr>
      <w:r>
        <w:rPr>
          <w:rFonts w:ascii="仿宋_GB2312" w:eastAsia="仿宋_GB2312"/>
          <w:color w:val="auto"/>
          <w:sz w:val="32"/>
          <w:szCs w:val="32"/>
        </w:rPr>
        <w:t xml:space="preserve"> </w:t>
      </w:r>
      <w:r>
        <w:rPr>
          <w:rFonts w:hint="eastAsia" w:ascii="仿宋_GB2312" w:eastAsia="仿宋_GB2312"/>
          <w:color w:val="auto"/>
          <w:sz w:val="32"/>
          <w:szCs w:val="32"/>
          <w:lang w:val="en-US"/>
        </w:rPr>
        <w:t xml:space="preserve"> </w:t>
      </w:r>
      <w:r>
        <w:rPr>
          <w:rFonts w:hint="default" w:ascii="仿宋_GB2312" w:eastAsia="仿宋_GB2312"/>
          <w:color w:val="auto"/>
          <w:sz w:val="32"/>
          <w:szCs w:val="32"/>
          <w:lang w:val="en"/>
        </w:rPr>
        <w:t>5</w:t>
      </w:r>
      <w:r>
        <w:rPr>
          <w:rFonts w:ascii="仿宋_GB2312" w:eastAsia="仿宋_GB2312"/>
          <w:color w:val="auto"/>
          <w:sz w:val="32"/>
          <w:szCs w:val="32"/>
        </w:rPr>
        <w:t>.2 管理界限内的安全保卫（如防火、防盗）；</w:t>
      </w:r>
    </w:p>
    <w:p>
      <w:pPr>
        <w:pStyle w:val="2"/>
        <w:tabs>
          <w:tab w:val="left" w:pos="567"/>
        </w:tabs>
        <w:spacing w:line="500" w:lineRule="exact"/>
        <w:ind w:left="635"/>
        <w:rPr>
          <w:rFonts w:ascii="仿宋_GB2312" w:eastAsia="仿宋_GB2312"/>
          <w:color w:val="auto"/>
          <w:sz w:val="32"/>
          <w:szCs w:val="32"/>
        </w:rPr>
      </w:pPr>
      <w:r>
        <w:rPr>
          <w:rFonts w:hint="default" w:ascii="仿宋_GB2312" w:eastAsia="仿宋_GB2312"/>
          <w:color w:val="auto"/>
          <w:sz w:val="32"/>
          <w:szCs w:val="32"/>
          <w:lang w:val="en"/>
        </w:rPr>
        <w:t>5</w:t>
      </w:r>
      <w:r>
        <w:rPr>
          <w:rFonts w:hint="eastAsia" w:ascii="仿宋_GB2312" w:eastAsia="仿宋_GB2312"/>
          <w:color w:val="auto"/>
          <w:sz w:val="32"/>
          <w:szCs w:val="32"/>
          <w:lang w:val="en-US"/>
        </w:rPr>
        <w:t>.3 高压</w:t>
      </w:r>
      <w:r>
        <w:rPr>
          <w:rFonts w:ascii="仿宋_GB2312" w:eastAsia="仿宋_GB2312"/>
          <w:color w:val="auto"/>
          <w:sz w:val="32"/>
          <w:szCs w:val="32"/>
        </w:rPr>
        <w:t>配电室内部的卫生保洁；</w:t>
      </w:r>
    </w:p>
    <w:p>
      <w:pPr>
        <w:pStyle w:val="2"/>
        <w:tabs>
          <w:tab w:val="left" w:pos="567"/>
        </w:tabs>
        <w:spacing w:line="500" w:lineRule="exact"/>
        <w:ind w:firstLine="640" w:firstLineChars="200"/>
        <w:rPr>
          <w:rFonts w:hint="eastAsia" w:ascii="仿宋_GB2312" w:hAnsi="宋体" w:eastAsia="仿宋_GB2312"/>
          <w:color w:val="auto"/>
          <w:sz w:val="32"/>
          <w:szCs w:val="32"/>
        </w:rPr>
      </w:pPr>
      <w:r>
        <w:rPr>
          <w:rFonts w:hint="default" w:ascii="仿宋_GB2312" w:eastAsia="仿宋_GB2312"/>
          <w:color w:val="auto"/>
          <w:sz w:val="32"/>
          <w:szCs w:val="32"/>
          <w:lang w:val="en"/>
        </w:rPr>
        <w:t>5</w:t>
      </w:r>
      <w:r>
        <w:rPr>
          <w:rFonts w:ascii="仿宋_GB2312" w:eastAsia="仿宋_GB2312"/>
          <w:color w:val="auto"/>
          <w:sz w:val="32"/>
          <w:szCs w:val="32"/>
        </w:rPr>
        <w:t>.4</w:t>
      </w:r>
      <w:r>
        <w:rPr>
          <w:rFonts w:hint="eastAsia" w:ascii="仿宋_GB2312" w:eastAsia="仿宋_GB2312"/>
          <w:color w:val="auto"/>
          <w:sz w:val="32"/>
          <w:szCs w:val="32"/>
          <w:lang w:val="en-US"/>
        </w:rPr>
        <w:t xml:space="preserve"> </w:t>
      </w:r>
      <w:r>
        <w:rPr>
          <w:rFonts w:ascii="仿宋_GB2312" w:eastAsia="仿宋_GB2312"/>
          <w:color w:val="auto"/>
          <w:sz w:val="32"/>
          <w:szCs w:val="32"/>
        </w:rPr>
        <w:t>管理与配电室有关的工程图纸、设备档案与竣工验收资料。</w:t>
      </w:r>
    </w:p>
    <w:p>
      <w:pPr>
        <w:spacing w:line="500" w:lineRule="exact"/>
        <w:ind w:firstLine="640" w:firstLineChars="200"/>
        <w:rPr>
          <w:rFonts w:ascii="仿宋_GB2312" w:hAnsi="宋体" w:eastAsia="仿宋_GB2312" w:cs="宋体"/>
          <w:color w:val="auto"/>
          <w:kern w:val="0"/>
          <w:sz w:val="32"/>
          <w:szCs w:val="32"/>
        </w:rPr>
      </w:pPr>
      <w:r>
        <w:rPr>
          <w:rFonts w:hint="default" w:ascii="华文中宋" w:hAnsi="华文中宋" w:eastAsia="华文中宋" w:cs="华文中宋"/>
          <w:color w:val="auto"/>
          <w:sz w:val="32"/>
          <w:szCs w:val="32"/>
          <w:lang w:val="en"/>
        </w:rPr>
        <w:t>6</w:t>
      </w:r>
      <w:r>
        <w:rPr>
          <w:rFonts w:hint="eastAsia" w:ascii="华文中宋" w:hAnsi="华文中宋" w:eastAsia="华文中宋" w:cs="华文中宋"/>
          <w:color w:val="auto"/>
          <w:sz w:val="32"/>
          <w:szCs w:val="32"/>
        </w:rPr>
        <w:t>、</w:t>
      </w:r>
      <w:r>
        <w:rPr>
          <w:rFonts w:hint="eastAsia" w:ascii="华文中宋" w:hAnsi="华文中宋" w:eastAsia="华文中宋" w:cs="华文中宋"/>
          <w:color w:val="auto"/>
          <w:kern w:val="0"/>
          <w:sz w:val="32"/>
          <w:szCs w:val="32"/>
        </w:rPr>
        <w:t>电梯日常维护保养服务</w:t>
      </w:r>
    </w:p>
    <w:p>
      <w:pPr>
        <w:spacing w:line="500" w:lineRule="exact"/>
        <w:ind w:firstLine="640" w:firstLineChars="200"/>
        <w:rPr>
          <w:rFonts w:ascii="仿宋_GB2312" w:hAnsi="宋体" w:eastAsia="仿宋_GB2312" w:cs="宋体"/>
          <w:bCs/>
          <w:color w:val="auto"/>
          <w:kern w:val="0"/>
          <w:sz w:val="32"/>
          <w:szCs w:val="32"/>
        </w:rPr>
      </w:pPr>
      <w:r>
        <w:rPr>
          <w:rFonts w:hint="default" w:ascii="仿宋_GB2312" w:hAnsi="宋体" w:eastAsia="仿宋_GB2312" w:cs="宋体"/>
          <w:bCs/>
          <w:color w:val="auto"/>
          <w:kern w:val="0"/>
          <w:sz w:val="32"/>
          <w:szCs w:val="32"/>
          <w:lang w:val="en"/>
        </w:rPr>
        <w:t>6</w:t>
      </w:r>
      <w:r>
        <w:rPr>
          <w:rFonts w:hint="eastAsia" w:ascii="仿宋_GB2312" w:hAnsi="宋体" w:eastAsia="仿宋_GB2312" w:cs="宋体"/>
          <w:bCs/>
          <w:color w:val="auto"/>
          <w:kern w:val="0"/>
          <w:sz w:val="32"/>
          <w:szCs w:val="32"/>
        </w:rPr>
        <w:t>.1 日常维护保养、年检办公区的</w:t>
      </w:r>
      <w:r>
        <w:rPr>
          <w:rFonts w:hint="eastAsia" w:ascii="仿宋_GB2312" w:hAnsi="宋体" w:eastAsia="仿宋_GB2312" w:cs="宋体"/>
          <w:bCs/>
          <w:color w:val="auto"/>
          <w:kern w:val="0"/>
          <w:sz w:val="32"/>
          <w:szCs w:val="32"/>
          <w:lang w:eastAsia="zh-CN"/>
        </w:rPr>
        <w:t>四部</w:t>
      </w:r>
      <w:r>
        <w:rPr>
          <w:rFonts w:hint="eastAsia" w:ascii="仿宋_GB2312" w:hAnsi="宋体" w:eastAsia="仿宋_GB2312" w:cs="宋体"/>
          <w:bCs/>
          <w:color w:val="auto"/>
          <w:kern w:val="0"/>
          <w:sz w:val="32"/>
          <w:szCs w:val="32"/>
        </w:rPr>
        <w:t>电梯；</w:t>
      </w:r>
    </w:p>
    <w:p>
      <w:pPr>
        <w:spacing w:line="500" w:lineRule="exact"/>
        <w:ind w:firstLine="640" w:firstLineChars="200"/>
        <w:rPr>
          <w:rFonts w:ascii="仿宋_GB2312" w:hAnsi="宋体" w:eastAsia="仿宋_GB2312" w:cs="宋体"/>
          <w:color w:val="auto"/>
          <w:kern w:val="0"/>
          <w:sz w:val="32"/>
          <w:szCs w:val="32"/>
        </w:rPr>
      </w:pPr>
      <w:r>
        <w:rPr>
          <w:rFonts w:hint="default" w:ascii="仿宋_GB2312" w:hAnsi="宋体" w:eastAsia="仿宋_GB2312" w:cs="宋体"/>
          <w:color w:val="auto"/>
          <w:kern w:val="0"/>
          <w:sz w:val="32"/>
          <w:szCs w:val="32"/>
          <w:lang w:val="en"/>
        </w:rPr>
        <w:t>6</w:t>
      </w:r>
      <w:r>
        <w:rPr>
          <w:rFonts w:hint="eastAsia" w:ascii="仿宋_GB2312" w:hAnsi="宋体" w:eastAsia="仿宋_GB2312" w:cs="宋体"/>
          <w:color w:val="auto"/>
          <w:kern w:val="0"/>
          <w:sz w:val="32"/>
          <w:szCs w:val="32"/>
        </w:rPr>
        <w:t>.2 按照《电梯日常维护保养规则》（DB11/418），完成半月、月、季度、半年、年保养项目，并做好维护保养记录；</w:t>
      </w:r>
    </w:p>
    <w:p>
      <w:pPr>
        <w:spacing w:line="500" w:lineRule="exact"/>
        <w:ind w:firstLine="640" w:firstLineChars="200"/>
        <w:rPr>
          <w:rFonts w:ascii="仿宋_GB2312" w:hAnsi="宋体" w:eastAsia="仿宋_GB2312" w:cs="宋体"/>
          <w:color w:val="auto"/>
          <w:kern w:val="0"/>
          <w:sz w:val="32"/>
          <w:szCs w:val="32"/>
        </w:rPr>
      </w:pPr>
      <w:r>
        <w:rPr>
          <w:rFonts w:hint="default" w:ascii="仿宋_GB2312" w:hAnsi="宋体" w:eastAsia="仿宋_GB2312" w:cs="宋体"/>
          <w:color w:val="auto"/>
          <w:kern w:val="0"/>
          <w:sz w:val="32"/>
          <w:szCs w:val="32"/>
          <w:lang w:val="en"/>
        </w:rPr>
        <w:t>6</w:t>
      </w:r>
      <w:r>
        <w:rPr>
          <w:rFonts w:hint="eastAsia" w:ascii="仿宋_GB2312" w:hAnsi="宋体" w:eastAsia="仿宋_GB2312" w:cs="宋体"/>
          <w:color w:val="auto"/>
          <w:kern w:val="0"/>
          <w:sz w:val="32"/>
          <w:szCs w:val="32"/>
        </w:rPr>
        <w:t>.3 实施日常维护保养后的电梯应当符合《电梯维修规范》（GB/T18775）、《电梯制造与安装安全规范》（GB 7588）的相关规定；</w:t>
      </w:r>
    </w:p>
    <w:p>
      <w:pPr>
        <w:spacing w:line="500" w:lineRule="exact"/>
        <w:ind w:firstLine="640" w:firstLineChars="200"/>
        <w:rPr>
          <w:rFonts w:ascii="仿宋_GB2312" w:hAnsi="宋体" w:eastAsia="仿宋_GB2312"/>
          <w:color w:val="auto"/>
          <w:sz w:val="32"/>
          <w:szCs w:val="32"/>
        </w:rPr>
      </w:pPr>
      <w:r>
        <w:rPr>
          <w:rFonts w:hint="default" w:ascii="仿宋_GB2312" w:hAnsi="宋体" w:eastAsia="仿宋_GB2312" w:cs="宋体"/>
          <w:color w:val="auto"/>
          <w:kern w:val="0"/>
          <w:sz w:val="32"/>
          <w:szCs w:val="32"/>
          <w:lang w:val="en"/>
        </w:rPr>
        <w:t>6</w:t>
      </w:r>
      <w:r>
        <w:rPr>
          <w:rFonts w:hint="eastAsia" w:ascii="仿宋_GB2312" w:hAnsi="宋体" w:eastAsia="仿宋_GB2312" w:cs="宋体"/>
          <w:color w:val="auto"/>
          <w:kern w:val="0"/>
          <w:sz w:val="32"/>
          <w:szCs w:val="32"/>
        </w:rPr>
        <w:t xml:space="preserve">.4  </w:t>
      </w:r>
      <w:r>
        <w:rPr>
          <w:rFonts w:hint="eastAsia" w:ascii="仿宋_GB2312" w:hAnsi="宋体" w:eastAsia="仿宋_GB2312"/>
          <w:color w:val="auto"/>
          <w:sz w:val="32"/>
          <w:szCs w:val="32"/>
        </w:rPr>
        <w:t>周期保养，每月</w:t>
      </w:r>
      <w:r>
        <w:rPr>
          <w:rFonts w:hint="eastAsia" w:ascii="仿宋_GB2312" w:hAnsi="宋体" w:eastAsia="仿宋_GB2312"/>
          <w:color w:val="auto"/>
          <w:sz w:val="32"/>
          <w:szCs w:val="32"/>
          <w:lang w:val="en-US" w:eastAsia="zh-CN"/>
        </w:rPr>
        <w:t>2</w:t>
      </w:r>
      <w:r>
        <w:rPr>
          <w:rFonts w:hint="eastAsia" w:ascii="仿宋_GB2312" w:hAnsi="宋体" w:eastAsia="仿宋_GB2312"/>
          <w:color w:val="auto"/>
          <w:sz w:val="32"/>
          <w:szCs w:val="32"/>
        </w:rPr>
        <w:t>次，应急维护（24小时随叫随到，报修后20分钟内到场及时维修）保证设备清洁，（急停回路、门锁回路、短路、程序设置保护，断相错相保护）处理不超过2小时，恢复运行。大故障（门机损坏、更换大轮、控制柜接触器损坏，继电器损坏等）不超过24小恢复运行；</w:t>
      </w:r>
    </w:p>
    <w:p>
      <w:pPr>
        <w:spacing w:line="500" w:lineRule="exact"/>
        <w:ind w:firstLine="640" w:firstLineChars="200"/>
        <w:rPr>
          <w:rFonts w:ascii="仿宋_GB2312" w:eastAsia="仿宋_GB2312"/>
          <w:color w:val="auto"/>
          <w:sz w:val="32"/>
          <w:szCs w:val="32"/>
        </w:rPr>
      </w:pPr>
      <w:r>
        <w:rPr>
          <w:rFonts w:hint="default" w:ascii="仿宋_GB2312" w:hAnsi="宋体" w:eastAsia="仿宋_GB2312"/>
          <w:color w:val="auto"/>
          <w:sz w:val="32"/>
          <w:szCs w:val="32"/>
          <w:lang w:val="en"/>
        </w:rPr>
        <w:t>6</w:t>
      </w:r>
      <w:r>
        <w:rPr>
          <w:rFonts w:hint="eastAsia" w:ascii="仿宋_GB2312" w:hAnsi="宋体" w:eastAsia="仿宋_GB2312"/>
          <w:color w:val="auto"/>
          <w:sz w:val="32"/>
          <w:szCs w:val="32"/>
        </w:rPr>
        <w:t>.5 电梯同一故障1个月内不得超过2次，建立电梯运行、设备安全管理制度，严格执行国家有关电梯管理规定，电梯准用证、年检合格证、维修保养合同完备，保存好电梯各项档案，保证电梯机房卫生，做到干净、整洁。</w:t>
      </w:r>
      <w:r>
        <w:rPr>
          <w:rFonts w:hint="eastAsia" w:ascii="仿宋_GB2312" w:hAnsi="宋体" w:eastAsia="仿宋_GB2312" w:cs="宋体"/>
          <w:b/>
          <w:color w:val="auto"/>
          <w:kern w:val="0"/>
          <w:sz w:val="32"/>
          <w:szCs w:val="32"/>
        </w:rPr>
        <w:t xml:space="preserve">   </w:t>
      </w:r>
    </w:p>
    <w:p>
      <w:pPr>
        <w:pStyle w:val="2"/>
        <w:tabs>
          <w:tab w:val="left" w:pos="567"/>
        </w:tabs>
        <w:spacing w:line="500" w:lineRule="exact"/>
        <w:ind w:left="640"/>
        <w:rPr>
          <w:rFonts w:ascii="华文中宋" w:hAnsi="华文中宋" w:eastAsia="华文中宋" w:cs="华文中宋"/>
          <w:color w:val="auto"/>
          <w:sz w:val="32"/>
          <w:szCs w:val="32"/>
        </w:rPr>
      </w:pPr>
      <w:r>
        <w:rPr>
          <w:rFonts w:hint="eastAsia" w:ascii="华文中宋" w:hAnsi="华文中宋" w:eastAsia="华文中宋" w:cs="华文中宋"/>
          <w:color w:val="auto"/>
          <w:sz w:val="32"/>
          <w:szCs w:val="32"/>
          <w:lang w:val="en-US"/>
        </w:rPr>
        <w:t>7、电话程控机设备日常</w:t>
      </w:r>
      <w:r>
        <w:rPr>
          <w:rFonts w:hint="eastAsia" w:ascii="华文中宋" w:hAnsi="华文中宋" w:eastAsia="华文中宋" w:cs="华文中宋"/>
          <w:color w:val="auto"/>
          <w:sz w:val="32"/>
          <w:szCs w:val="32"/>
        </w:rPr>
        <w:t>维护保养服务</w:t>
      </w:r>
    </w:p>
    <w:p>
      <w:pPr>
        <w:pStyle w:val="2"/>
        <w:tabs>
          <w:tab w:val="left" w:pos="567"/>
        </w:tabs>
        <w:spacing w:line="500" w:lineRule="exact"/>
        <w:ind w:firstLine="640" w:firstLineChars="200"/>
        <w:rPr>
          <w:rFonts w:ascii="仿宋_GB2312" w:eastAsia="仿宋_GB2312"/>
          <w:color w:val="auto"/>
          <w:sz w:val="32"/>
          <w:szCs w:val="32"/>
          <w:lang w:val="en-US"/>
        </w:rPr>
      </w:pPr>
      <w:r>
        <w:rPr>
          <w:rFonts w:hint="eastAsia" w:ascii="仿宋_GB2312" w:eastAsia="仿宋_GB2312"/>
          <w:color w:val="auto"/>
          <w:sz w:val="32"/>
          <w:szCs w:val="32"/>
          <w:lang w:val="en-US"/>
        </w:rPr>
        <w:t>7.1 电话程控机设备出现故障时，在收</w:t>
      </w:r>
      <w:r>
        <w:rPr>
          <w:rFonts w:hint="eastAsia" w:ascii="仿宋_GB2312" w:eastAsia="仿宋_GB2312"/>
          <w:color w:val="auto"/>
          <w:sz w:val="32"/>
          <w:szCs w:val="32"/>
          <w:lang w:val="en-US" w:eastAsia="zh-CN"/>
        </w:rPr>
        <w:t>接到故障</w:t>
      </w:r>
      <w:r>
        <w:rPr>
          <w:rFonts w:hint="eastAsia" w:ascii="仿宋_GB2312" w:eastAsia="仿宋_GB2312"/>
          <w:color w:val="auto"/>
          <w:sz w:val="32"/>
          <w:szCs w:val="32"/>
          <w:lang w:val="en-US"/>
        </w:rPr>
        <w:t>通知后2小时内到达现场负责解决；</w:t>
      </w:r>
    </w:p>
    <w:p>
      <w:pPr>
        <w:pStyle w:val="2"/>
        <w:tabs>
          <w:tab w:val="left" w:pos="567"/>
        </w:tabs>
        <w:spacing w:line="500" w:lineRule="exact"/>
        <w:ind w:firstLine="640" w:firstLineChars="200"/>
        <w:rPr>
          <w:rFonts w:ascii="仿宋_GB2312" w:eastAsia="仿宋_GB2312"/>
          <w:color w:val="auto"/>
          <w:sz w:val="32"/>
          <w:szCs w:val="32"/>
          <w:lang w:val="en-US"/>
        </w:rPr>
      </w:pPr>
      <w:r>
        <w:rPr>
          <w:rFonts w:hint="eastAsia" w:ascii="仿宋_GB2312" w:eastAsia="仿宋_GB2312"/>
          <w:color w:val="auto"/>
          <w:sz w:val="32"/>
          <w:szCs w:val="32"/>
          <w:lang w:val="en-US"/>
        </w:rPr>
        <w:t>7.2 每月对电话程控机设备进行一次常规巡检，并将检测报告交给</w:t>
      </w:r>
      <w:r>
        <w:rPr>
          <w:rFonts w:hint="eastAsia" w:ascii="仿宋_GB2312" w:eastAsia="仿宋_GB2312"/>
          <w:color w:val="auto"/>
          <w:sz w:val="32"/>
          <w:szCs w:val="32"/>
          <w:lang w:val="en-US" w:eastAsia="zh-CN"/>
        </w:rPr>
        <w:t>财政局综合事务中心</w:t>
      </w:r>
      <w:r>
        <w:rPr>
          <w:rFonts w:hint="eastAsia" w:ascii="仿宋_GB2312" w:eastAsia="仿宋_GB2312"/>
          <w:color w:val="auto"/>
          <w:sz w:val="32"/>
          <w:szCs w:val="32"/>
          <w:lang w:val="en-US"/>
        </w:rPr>
        <w:t>；</w:t>
      </w:r>
    </w:p>
    <w:p>
      <w:pPr>
        <w:spacing w:line="500" w:lineRule="exact"/>
        <w:ind w:firstLine="729" w:firstLineChars="228"/>
        <w:rPr>
          <w:rFonts w:ascii="仿宋_GB2312" w:hAnsi="宋体" w:eastAsia="仿宋_GB2312" w:cs="宋体"/>
          <w:color w:val="auto"/>
          <w:sz w:val="32"/>
          <w:szCs w:val="32"/>
        </w:rPr>
      </w:pPr>
      <w:r>
        <w:rPr>
          <w:rFonts w:hint="eastAsia" w:ascii="仿宋_GB2312" w:hAnsi="仿宋_GB2312" w:eastAsia="仿宋_GB2312" w:cs="仿宋_GB2312"/>
          <w:color w:val="auto"/>
          <w:sz w:val="32"/>
          <w:szCs w:val="32"/>
        </w:rPr>
        <w:t xml:space="preserve">7.3 </w:t>
      </w:r>
      <w:r>
        <w:rPr>
          <w:rFonts w:hint="eastAsia" w:ascii="仿宋_GB2312" w:hAnsi="仿宋_GB2312" w:eastAsia="仿宋_GB2312" w:cs="仿宋_GB2312"/>
          <w:color w:val="auto"/>
          <w:sz w:val="32"/>
          <w:szCs w:val="32"/>
          <w:lang w:eastAsia="zh-CN"/>
        </w:rPr>
        <w:t>负责</w:t>
      </w:r>
      <w:r>
        <w:rPr>
          <w:rFonts w:hint="eastAsia" w:ascii="仿宋_GB2312" w:hAnsi="仿宋_GB2312" w:eastAsia="仿宋_GB2312" w:cs="仿宋_GB2312"/>
          <w:color w:val="auto"/>
          <w:sz w:val="32"/>
          <w:szCs w:val="32"/>
        </w:rPr>
        <w:t>维保中所涉及相关设施设备维护保养及故障急修、设备设施维修涉及的材料、配件部分如需进行更换、新增，如材料及配件单价在300元以内（含本数），由</w:t>
      </w:r>
      <w:r>
        <w:rPr>
          <w:rFonts w:hint="eastAsia" w:ascii="仿宋_GB2312" w:hAnsi="仿宋_GB2312" w:eastAsia="仿宋_GB2312" w:cs="仿宋_GB2312"/>
          <w:color w:val="auto"/>
          <w:sz w:val="32"/>
          <w:szCs w:val="32"/>
          <w:lang w:eastAsia="zh-CN"/>
        </w:rPr>
        <w:t>中标</w:t>
      </w:r>
      <w:r>
        <w:rPr>
          <w:rFonts w:hint="eastAsia" w:ascii="仿宋_GB2312" w:hAnsi="仿宋_GB2312" w:eastAsia="仿宋_GB2312" w:cs="仿宋_GB2312"/>
          <w:color w:val="auto"/>
          <w:sz w:val="32"/>
          <w:szCs w:val="32"/>
        </w:rPr>
        <w:t>单位承担并负责免费安装。如单价超过300元的设备配件及材料需由</w:t>
      </w:r>
      <w:r>
        <w:rPr>
          <w:rFonts w:hint="eastAsia" w:ascii="仿宋_GB2312" w:hAnsi="仿宋_GB2312" w:eastAsia="仿宋_GB2312" w:cs="仿宋_GB2312"/>
          <w:color w:val="auto"/>
          <w:sz w:val="32"/>
          <w:szCs w:val="32"/>
          <w:lang w:eastAsia="zh-CN"/>
        </w:rPr>
        <w:t>财政局综合事务中心</w:t>
      </w:r>
      <w:r>
        <w:rPr>
          <w:rFonts w:hint="eastAsia" w:ascii="仿宋_GB2312" w:hAnsi="仿宋_GB2312" w:eastAsia="仿宋_GB2312" w:cs="仿宋_GB2312"/>
          <w:color w:val="auto"/>
          <w:sz w:val="32"/>
          <w:szCs w:val="32"/>
        </w:rPr>
        <w:t>仅承担相关费用，维保方负责安装。</w:t>
      </w:r>
    </w:p>
    <w:p>
      <w:pPr>
        <w:pStyle w:val="2"/>
        <w:tabs>
          <w:tab w:val="left" w:pos="567"/>
        </w:tabs>
        <w:spacing w:line="500" w:lineRule="exact"/>
        <w:rPr>
          <w:rFonts w:ascii="华文中宋" w:hAnsi="华文中宋" w:eastAsia="华文中宋" w:cs="华文中宋"/>
          <w:color w:val="auto"/>
          <w:sz w:val="32"/>
          <w:szCs w:val="32"/>
        </w:rPr>
      </w:pPr>
      <w:r>
        <w:rPr>
          <w:rFonts w:ascii="仿宋_GB2312" w:eastAsia="仿宋_GB2312"/>
          <w:b/>
          <w:color w:val="auto"/>
          <w:sz w:val="32"/>
          <w:szCs w:val="32"/>
        </w:rPr>
        <w:t xml:space="preserve">  </w:t>
      </w:r>
      <w:r>
        <w:rPr>
          <w:rFonts w:ascii="仿宋_GB2312" w:eastAsia="仿宋_GB2312"/>
          <w:bCs/>
          <w:color w:val="auto"/>
          <w:sz w:val="32"/>
          <w:szCs w:val="32"/>
        </w:rPr>
        <w:t xml:space="preserve"> </w:t>
      </w:r>
      <w:r>
        <w:rPr>
          <w:rFonts w:hint="eastAsia" w:ascii="华文中宋" w:hAnsi="华文中宋" w:eastAsia="华文中宋" w:cs="华文中宋"/>
          <w:bCs/>
          <w:color w:val="auto"/>
          <w:sz w:val="32"/>
          <w:szCs w:val="32"/>
        </w:rPr>
        <w:t xml:space="preserve"> </w:t>
      </w:r>
      <w:r>
        <w:rPr>
          <w:rFonts w:hint="eastAsia" w:ascii="华文中宋" w:hAnsi="华文中宋" w:eastAsia="华文中宋" w:cs="华文中宋"/>
          <w:bCs/>
          <w:color w:val="auto"/>
          <w:sz w:val="32"/>
          <w:szCs w:val="32"/>
          <w:lang w:val="en-US"/>
        </w:rPr>
        <w:t>8</w:t>
      </w:r>
      <w:r>
        <w:rPr>
          <w:rFonts w:hint="eastAsia" w:ascii="华文中宋" w:hAnsi="华文中宋" w:eastAsia="华文中宋" w:cs="华文中宋"/>
          <w:color w:val="auto"/>
          <w:sz w:val="32"/>
          <w:szCs w:val="32"/>
        </w:rPr>
        <w:t>、空调清洁、消毒服务</w:t>
      </w:r>
    </w:p>
    <w:p>
      <w:pPr>
        <w:pStyle w:val="2"/>
        <w:tabs>
          <w:tab w:val="left" w:pos="567"/>
        </w:tabs>
        <w:spacing w:line="500" w:lineRule="exact"/>
        <w:ind w:firstLine="320" w:firstLineChars="100"/>
        <w:rPr>
          <w:rFonts w:hint="eastAsia" w:ascii="仿宋_GB2312" w:eastAsia="仿宋_GB2312"/>
          <w:color w:val="auto"/>
          <w:sz w:val="32"/>
          <w:szCs w:val="32"/>
        </w:rPr>
      </w:pPr>
      <w:r>
        <w:rPr>
          <w:rFonts w:ascii="仿宋_GB2312" w:eastAsia="仿宋_GB2312"/>
          <w:color w:val="auto"/>
          <w:sz w:val="32"/>
          <w:szCs w:val="32"/>
        </w:rPr>
        <w:t xml:space="preserve">  </w:t>
      </w:r>
      <w:r>
        <w:rPr>
          <w:rFonts w:hint="eastAsia" w:ascii="仿宋_GB2312" w:eastAsia="仿宋_GB2312"/>
          <w:color w:val="auto"/>
          <w:sz w:val="32"/>
          <w:szCs w:val="32"/>
        </w:rPr>
        <w:t>保证一年两次对</w:t>
      </w:r>
      <w:r>
        <w:rPr>
          <w:rFonts w:ascii="仿宋_GB2312" w:eastAsia="仿宋_GB2312"/>
          <w:color w:val="auto"/>
          <w:sz w:val="32"/>
          <w:szCs w:val="32"/>
        </w:rPr>
        <w:t>分体式、立柜式空调进行内</w:t>
      </w:r>
      <w:r>
        <w:rPr>
          <w:rFonts w:hint="eastAsia" w:ascii="仿宋_GB2312" w:eastAsia="仿宋_GB2312"/>
          <w:color w:val="auto"/>
          <w:sz w:val="32"/>
          <w:szCs w:val="32"/>
          <w:lang w:eastAsia="zh-CN"/>
        </w:rPr>
        <w:t>外</w:t>
      </w:r>
      <w:r>
        <w:rPr>
          <w:rFonts w:ascii="仿宋_GB2312" w:eastAsia="仿宋_GB2312"/>
          <w:color w:val="auto"/>
          <w:sz w:val="32"/>
          <w:szCs w:val="32"/>
        </w:rPr>
        <w:t>机清</w:t>
      </w:r>
      <w:r>
        <w:rPr>
          <w:rFonts w:hint="eastAsia" w:ascii="仿宋_GB2312" w:eastAsia="仿宋_GB2312"/>
          <w:color w:val="auto"/>
          <w:sz w:val="32"/>
          <w:szCs w:val="32"/>
        </w:rPr>
        <w:t>洁、</w:t>
      </w:r>
      <w:r>
        <w:rPr>
          <w:rFonts w:ascii="仿宋_GB2312" w:eastAsia="仿宋_GB2312"/>
          <w:color w:val="auto"/>
          <w:sz w:val="32"/>
          <w:szCs w:val="32"/>
        </w:rPr>
        <w:t>消毒</w:t>
      </w:r>
      <w:r>
        <w:rPr>
          <w:rFonts w:hint="eastAsia" w:ascii="仿宋_GB2312" w:eastAsia="仿宋_GB2312"/>
          <w:color w:val="auto"/>
          <w:sz w:val="32"/>
          <w:szCs w:val="32"/>
        </w:rPr>
        <w:t>。</w:t>
      </w:r>
    </w:p>
    <w:p>
      <w:pPr>
        <w:pStyle w:val="2"/>
        <w:keepNext w:val="0"/>
        <w:keepLines w:val="0"/>
        <w:pageBreakBefore w:val="0"/>
        <w:widowControl w:val="0"/>
        <w:numPr>
          <w:ilvl w:val="0"/>
          <w:numId w:val="1"/>
        </w:numPr>
        <w:tabs>
          <w:tab w:val="left" w:pos="567"/>
        </w:tabs>
        <w:kinsoku/>
        <w:wordWrap/>
        <w:overflowPunct/>
        <w:topLinePunct w:val="0"/>
        <w:bidi w:val="0"/>
        <w:spacing w:line="50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olor w:val="auto"/>
          <w:sz w:val="32"/>
          <w:szCs w:val="32"/>
          <w:lang w:val="en-US" w:eastAsia="zh-CN"/>
        </w:rPr>
        <w:t>物业服务具体内容及时间安排</w:t>
      </w:r>
    </w:p>
    <w:p>
      <w:pPr>
        <w:pStyle w:val="2"/>
        <w:keepNext w:val="0"/>
        <w:keepLines w:val="0"/>
        <w:pageBreakBefore w:val="0"/>
        <w:widowControl w:val="0"/>
        <w:numPr>
          <w:ilvl w:val="0"/>
          <w:numId w:val="0"/>
        </w:numPr>
        <w:tabs>
          <w:tab w:val="left" w:pos="567"/>
        </w:tabs>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西直门办公区</w:t>
      </w:r>
      <w:r>
        <w:rPr>
          <w:rFonts w:hint="eastAsia" w:ascii="仿宋_GB2312" w:hAnsi="仿宋_GB2312" w:eastAsia="仿宋_GB2312" w:cs="仿宋_GB2312"/>
          <w:color w:val="auto"/>
          <w:sz w:val="32"/>
          <w:szCs w:val="32"/>
          <w:lang w:eastAsia="zh-CN"/>
        </w:rPr>
        <w:t>物业服务人员共计</w:t>
      </w:r>
      <w:r>
        <w:rPr>
          <w:rFonts w:hint="eastAsia" w:ascii="仿宋_GB2312" w:hAnsi="仿宋_GB2312" w:eastAsia="仿宋_GB2312" w:cs="仿宋_GB2312"/>
          <w:color w:val="auto"/>
          <w:sz w:val="32"/>
          <w:szCs w:val="32"/>
          <w:lang w:val="en-US" w:eastAsia="zh-CN"/>
        </w:rPr>
        <w:t>46</w:t>
      </w:r>
      <w:r>
        <w:rPr>
          <w:rFonts w:hint="eastAsia" w:ascii="仿宋_GB2312" w:hAnsi="仿宋_GB2312" w:eastAsia="仿宋_GB2312" w:cs="仿宋_GB2312"/>
          <w:color w:val="auto"/>
          <w:sz w:val="32"/>
          <w:szCs w:val="32"/>
        </w:rPr>
        <w:t>人（含1名项目经理</w:t>
      </w:r>
      <w:r>
        <w:rPr>
          <w:rFonts w:hint="eastAsia" w:ascii="仿宋_GB2312" w:hAnsi="仿宋_GB2312" w:eastAsia="仿宋_GB2312" w:cs="仿宋_GB2312"/>
          <w:color w:val="auto"/>
          <w:sz w:val="32"/>
          <w:szCs w:val="32"/>
          <w:lang w:eastAsia="zh-CN"/>
        </w:rPr>
        <w:t>、主管</w:t>
      </w:r>
      <w:r>
        <w:rPr>
          <w:rFonts w:hint="eastAsia" w:ascii="仿宋_GB2312" w:hAnsi="仿宋_GB2312" w:eastAsia="仿宋_GB2312" w:cs="仿宋_GB2312"/>
          <w:color w:val="auto"/>
          <w:sz w:val="32"/>
          <w:szCs w:val="32"/>
          <w:lang w:val="en-US" w:eastAsia="zh-CN"/>
        </w:rPr>
        <w:t>1人</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bidi w:val="0"/>
        <w:adjustRightInd/>
        <w:snapToGrid/>
        <w:spacing w:line="500" w:lineRule="exact"/>
        <w:ind w:firstLine="643" w:firstLineChars="200"/>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val="en-US" w:eastAsia="zh-CN"/>
        </w:rPr>
        <w:t>1、</w:t>
      </w:r>
      <w:r>
        <w:rPr>
          <w:rFonts w:hint="eastAsia" w:ascii="仿宋_GB2312" w:hAnsi="仿宋_GB2312" w:eastAsia="仿宋_GB2312" w:cs="仿宋_GB2312"/>
          <w:b/>
          <w:bCs/>
          <w:color w:val="auto"/>
          <w:sz w:val="32"/>
          <w:szCs w:val="32"/>
          <w:lang w:eastAsia="zh-CN"/>
        </w:rPr>
        <w:t>保洁员人数及具体内容和时间安排</w:t>
      </w:r>
    </w:p>
    <w:p>
      <w:pPr>
        <w:keepNext w:val="0"/>
        <w:keepLines w:val="0"/>
        <w:pageBreakBefore w:val="0"/>
        <w:widowControl w:val="0"/>
        <w:kinsoku/>
        <w:wordWrap/>
        <w:overflowPunct/>
        <w:topLinePunct w:val="0"/>
        <w:bidi w:val="0"/>
        <w:adjustRightInd/>
        <w:snapToGrid/>
        <w:spacing w:line="500" w:lineRule="exact"/>
        <w:ind w:firstLine="633" w:firstLineChars="198"/>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rPr>
        <w:t>保洁</w:t>
      </w:r>
      <w:r>
        <w:rPr>
          <w:rFonts w:hint="eastAsia" w:ascii="仿宋_GB2312" w:hAnsi="仿宋_GB2312" w:eastAsia="仿宋_GB2312" w:cs="仿宋_GB2312"/>
          <w:color w:val="auto"/>
          <w:sz w:val="32"/>
          <w:szCs w:val="32"/>
          <w:lang w:eastAsia="zh-CN"/>
        </w:rPr>
        <w:t>员</w:t>
      </w:r>
      <w:r>
        <w:rPr>
          <w:rFonts w:hint="eastAsia" w:ascii="仿宋_GB2312" w:hAnsi="仿宋_GB2312" w:eastAsia="仿宋_GB2312" w:cs="仿宋_GB2312"/>
          <w:color w:val="auto"/>
          <w:sz w:val="32"/>
          <w:szCs w:val="32"/>
        </w:rPr>
        <w:t>共计人员</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人（含领班1名）</w:t>
      </w:r>
    </w:p>
    <w:p>
      <w:pPr>
        <w:keepNext w:val="0"/>
        <w:keepLines w:val="0"/>
        <w:pageBreakBefore w:val="0"/>
        <w:widowControl w:val="0"/>
        <w:kinsoku/>
        <w:wordWrap/>
        <w:overflowPunct/>
        <w:topLinePunct w:val="0"/>
        <w:bidi w:val="0"/>
        <w:adjustRightInd/>
        <w:snapToGrid/>
        <w:spacing w:line="500" w:lineRule="exact"/>
        <w:ind w:firstLine="633" w:firstLineChars="198"/>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、提供服务需求时间：7：00-18：00</w:t>
      </w:r>
    </w:p>
    <w:p>
      <w:pPr>
        <w:keepNext w:val="0"/>
        <w:keepLines w:val="0"/>
        <w:pageBreakBefore w:val="0"/>
        <w:widowControl w:val="0"/>
        <w:kinsoku/>
        <w:wordWrap/>
        <w:overflowPunct/>
        <w:topLinePunct w:val="0"/>
        <w:bidi w:val="0"/>
        <w:adjustRightInd/>
        <w:snapToGrid/>
        <w:spacing w:line="500" w:lineRule="exact"/>
        <w:ind w:firstLine="633" w:firstLineChars="198"/>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1.3</w:t>
      </w:r>
      <w:r>
        <w:rPr>
          <w:rFonts w:hint="eastAsia" w:ascii="仿宋_GB2312" w:hAnsi="仿宋_GB2312" w:eastAsia="仿宋_GB2312" w:cs="仿宋_GB2312"/>
          <w:color w:val="auto"/>
          <w:sz w:val="32"/>
          <w:szCs w:val="32"/>
          <w:lang w:eastAsia="zh-CN"/>
        </w:rPr>
        <w:t>日常保洁</w:t>
      </w:r>
      <w:r>
        <w:rPr>
          <w:rFonts w:hint="eastAsia" w:ascii="仿宋_GB2312" w:hAnsi="仿宋_GB2312" w:eastAsia="仿宋_GB2312" w:cs="仿宋_GB2312"/>
          <w:color w:val="auto"/>
          <w:sz w:val="32"/>
          <w:szCs w:val="32"/>
        </w:rPr>
        <w:t>工作内容</w:t>
      </w:r>
      <w:r>
        <w:rPr>
          <w:rFonts w:hint="eastAsia" w:ascii="仿宋_GB2312" w:hAnsi="仿宋_GB2312" w:eastAsia="仿宋_GB2312" w:cs="仿宋_GB2312"/>
          <w:color w:val="auto"/>
          <w:sz w:val="32"/>
          <w:szCs w:val="32"/>
          <w:lang w:eastAsia="zh-CN"/>
        </w:rPr>
        <w:t>及工作安排</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宿舍区域的地面清洗、地面结晶、打蜡，</w:t>
      </w:r>
      <w:r>
        <w:rPr>
          <w:rFonts w:hint="eastAsia" w:ascii="仿宋_GB2312" w:hAnsi="仿宋_GB2312" w:eastAsia="仿宋_GB2312" w:cs="仿宋_GB2312"/>
          <w:color w:val="auto"/>
          <w:sz w:val="32"/>
          <w:szCs w:val="32"/>
          <w:lang w:eastAsia="zh-CN"/>
        </w:rPr>
        <w:t>楼体</w:t>
      </w:r>
      <w:r>
        <w:rPr>
          <w:rFonts w:hint="eastAsia" w:ascii="仿宋_GB2312" w:hAnsi="仿宋_GB2312" w:eastAsia="仿宋_GB2312" w:cs="仿宋_GB2312"/>
          <w:color w:val="auto"/>
          <w:sz w:val="32"/>
          <w:szCs w:val="32"/>
        </w:rPr>
        <w:t>外立面清洗、地下管道疏通、化粪池清掏、消杀、清除雨水蓖、雨水沟、门前三包、外围清扫、车场、每日的厨余清收、垃圾清运、电梯轿厢的日常清洁及保养、可回收物品的集中整理、电梯毯的更换及清洗、楼梯间、公共走道、消防楼梯、各楼层公共卫生间、开水间的日常打扫、电梯厅、楼梯间墙面、玻璃清洁等日常保洁。</w:t>
      </w:r>
    </w:p>
    <w:p>
      <w:pPr>
        <w:keepNext w:val="0"/>
        <w:keepLines w:val="0"/>
        <w:pageBreakBefore w:val="0"/>
        <w:widowControl w:val="0"/>
        <w:kinsoku/>
        <w:wordWrap/>
        <w:overflowPunct/>
        <w:topLinePunct w:val="0"/>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分为早中两班：早班共</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人（含1名领班）</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 xml:space="preserve"> 中班</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人</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保洁领班1人：主要负责保洁员工的日常管理、人员调配、业务培训和电梯轿厢的清洁工作。</w:t>
      </w:r>
    </w:p>
    <w:p>
      <w:pPr>
        <w:keepNext w:val="0"/>
        <w:keepLines w:val="0"/>
        <w:pageBreakBefore w:val="0"/>
        <w:widowControl w:val="0"/>
        <w:kinsoku/>
        <w:wordWrap/>
        <w:overflowPunct/>
        <w:topLinePunct w:val="0"/>
        <w:bidi w:val="0"/>
        <w:adjustRightInd/>
        <w:snapToGrid/>
        <w:spacing w:line="500" w:lineRule="exact"/>
        <w:ind w:firstLine="627" w:firstLineChars="196"/>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办公</w:t>
      </w:r>
      <w:r>
        <w:rPr>
          <w:rFonts w:hint="eastAsia" w:ascii="仿宋_GB2312" w:hAnsi="仿宋_GB2312" w:eastAsia="仿宋_GB2312" w:cs="仿宋_GB2312"/>
          <w:color w:val="auto"/>
          <w:sz w:val="32"/>
          <w:szCs w:val="32"/>
        </w:rPr>
        <w:t>楼</w:t>
      </w:r>
      <w:r>
        <w:rPr>
          <w:rFonts w:hint="eastAsia" w:ascii="仿宋_GB2312" w:hAnsi="仿宋_GB2312" w:eastAsia="仿宋_GB2312" w:cs="仿宋_GB2312"/>
          <w:color w:val="auto"/>
          <w:sz w:val="32"/>
          <w:szCs w:val="32"/>
          <w:lang w:eastAsia="zh-CN"/>
        </w:rPr>
        <w:t>大厅、</w:t>
      </w:r>
      <w:r>
        <w:rPr>
          <w:rFonts w:hint="eastAsia" w:ascii="仿宋_GB2312" w:hAnsi="仿宋_GB2312" w:eastAsia="仿宋_GB2312" w:cs="仿宋_GB2312"/>
          <w:color w:val="auto"/>
          <w:sz w:val="32"/>
          <w:szCs w:val="32"/>
        </w:rPr>
        <w:t>一层1人：主要负责男、女</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个卫生间，客用品补充</w:t>
      </w:r>
      <w:r>
        <w:rPr>
          <w:rFonts w:hint="eastAsia" w:ascii="仿宋_GB2312" w:hAnsi="仿宋_GB2312" w:eastAsia="仿宋_GB2312" w:cs="仿宋_GB2312"/>
          <w:color w:val="auto"/>
          <w:sz w:val="32"/>
          <w:szCs w:val="32"/>
          <w:lang w:eastAsia="zh-CN"/>
        </w:rPr>
        <w:t>（大盘纸、擦手纸、洗手液）</w:t>
      </w:r>
      <w:r>
        <w:rPr>
          <w:rFonts w:hint="eastAsia" w:ascii="仿宋_GB2312" w:hAnsi="仿宋_GB2312" w:eastAsia="仿宋_GB2312" w:cs="仿宋_GB2312"/>
          <w:color w:val="auto"/>
          <w:sz w:val="32"/>
          <w:szCs w:val="32"/>
        </w:rPr>
        <w:t>、公共楼道、消防梯，电梯厅，电梯轿厢，开水房卫生、大厅</w:t>
      </w:r>
      <w:r>
        <w:rPr>
          <w:rFonts w:hint="eastAsia" w:ascii="仿宋_GB2312" w:hAnsi="仿宋_GB2312" w:eastAsia="仿宋_GB2312" w:cs="仿宋_GB2312"/>
          <w:color w:val="auto"/>
          <w:sz w:val="32"/>
          <w:szCs w:val="32"/>
          <w:lang w:eastAsia="zh-CN"/>
        </w:rPr>
        <w:t>地面及</w:t>
      </w:r>
      <w:r>
        <w:rPr>
          <w:rFonts w:hint="eastAsia" w:ascii="仿宋_GB2312" w:hAnsi="仿宋_GB2312" w:eastAsia="仿宋_GB2312" w:cs="仿宋_GB2312"/>
          <w:color w:val="auto"/>
          <w:sz w:val="32"/>
          <w:szCs w:val="32"/>
        </w:rPr>
        <w:t>玻璃擦拭</w:t>
      </w:r>
      <w:r>
        <w:rPr>
          <w:rFonts w:hint="eastAsia" w:ascii="仿宋_GB2312" w:hAnsi="仿宋_GB2312" w:eastAsia="仿宋_GB2312" w:cs="仿宋_GB2312"/>
          <w:color w:val="auto"/>
          <w:sz w:val="32"/>
          <w:szCs w:val="32"/>
          <w:lang w:eastAsia="zh-CN"/>
        </w:rPr>
        <w:t>、大厅和一层的垃圾分类</w:t>
      </w:r>
      <w:r>
        <w:rPr>
          <w:rFonts w:hint="eastAsia" w:ascii="仿宋_GB2312" w:hAnsi="仿宋_GB2312" w:eastAsia="仿宋_GB2312" w:cs="仿宋_GB2312"/>
          <w:color w:val="auto"/>
          <w:sz w:val="32"/>
          <w:szCs w:val="32"/>
        </w:rPr>
        <w:t>等</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bidi w:val="0"/>
        <w:adjustRightInd/>
        <w:snapToGrid/>
        <w:spacing w:line="500" w:lineRule="exact"/>
        <w:ind w:firstLine="627" w:firstLineChars="196"/>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办公</w:t>
      </w:r>
      <w:r>
        <w:rPr>
          <w:rFonts w:hint="eastAsia" w:ascii="仿宋_GB2312" w:hAnsi="仿宋_GB2312" w:eastAsia="仿宋_GB2312" w:cs="仿宋_GB2312"/>
          <w:color w:val="auto"/>
          <w:sz w:val="32"/>
          <w:szCs w:val="32"/>
        </w:rPr>
        <w:t>楼</w:t>
      </w: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三</w:t>
      </w:r>
      <w:r>
        <w:rPr>
          <w:rFonts w:hint="eastAsia" w:ascii="仿宋_GB2312" w:hAnsi="仿宋_GB2312" w:eastAsia="仿宋_GB2312" w:cs="仿宋_GB2312"/>
          <w:color w:val="auto"/>
          <w:sz w:val="32"/>
          <w:szCs w:val="32"/>
          <w:lang w:eastAsia="zh-CN"/>
        </w:rPr>
        <w:t>、四层</w:t>
      </w:r>
      <w:r>
        <w:rPr>
          <w:rFonts w:hint="eastAsia" w:ascii="仿宋_GB2312" w:hAnsi="仿宋_GB2312" w:eastAsia="仿宋_GB2312" w:cs="仿宋_GB2312"/>
          <w:color w:val="auto"/>
          <w:sz w:val="32"/>
          <w:szCs w:val="32"/>
        </w:rPr>
        <w:t>1人：主要负责男、女</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个卫生间，客用品补充</w:t>
      </w:r>
      <w:r>
        <w:rPr>
          <w:rFonts w:hint="eastAsia" w:ascii="仿宋_GB2312" w:hAnsi="仿宋_GB2312" w:eastAsia="仿宋_GB2312" w:cs="仿宋_GB2312"/>
          <w:color w:val="auto"/>
          <w:sz w:val="32"/>
          <w:szCs w:val="32"/>
          <w:lang w:eastAsia="zh-CN"/>
        </w:rPr>
        <w:t>（大盘纸、擦手纸、洗手液）</w:t>
      </w:r>
      <w:r>
        <w:rPr>
          <w:rFonts w:hint="eastAsia" w:ascii="仿宋_GB2312" w:hAnsi="仿宋_GB2312" w:eastAsia="仿宋_GB2312" w:cs="仿宋_GB2312"/>
          <w:color w:val="auto"/>
          <w:sz w:val="32"/>
          <w:szCs w:val="32"/>
        </w:rPr>
        <w:t>、公共楼道、消防梯，电梯厅</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开水房卫生</w:t>
      </w: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三</w:t>
      </w: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层</w:t>
      </w:r>
      <w:r>
        <w:rPr>
          <w:rFonts w:hint="eastAsia" w:ascii="仿宋_GB2312" w:hAnsi="仿宋_GB2312" w:eastAsia="仿宋_GB2312" w:cs="仿宋_GB2312"/>
          <w:color w:val="auto"/>
          <w:sz w:val="32"/>
          <w:szCs w:val="32"/>
          <w:lang w:eastAsia="zh-CN"/>
        </w:rPr>
        <w:t>的垃圾分类</w:t>
      </w:r>
      <w:r>
        <w:rPr>
          <w:rFonts w:hint="eastAsia" w:ascii="仿宋_GB2312" w:hAnsi="仿宋_GB2312" w:eastAsia="仿宋_GB2312" w:cs="仿宋_GB2312"/>
          <w:color w:val="auto"/>
          <w:sz w:val="32"/>
          <w:szCs w:val="32"/>
        </w:rPr>
        <w:t>等。</w:t>
      </w:r>
    </w:p>
    <w:p>
      <w:pPr>
        <w:keepNext w:val="0"/>
        <w:keepLines w:val="0"/>
        <w:pageBreakBefore w:val="0"/>
        <w:widowControl w:val="0"/>
        <w:kinsoku/>
        <w:wordWrap/>
        <w:overflowPunct/>
        <w:topLinePunct w:val="0"/>
        <w:bidi w:val="0"/>
        <w:adjustRightInd/>
        <w:snapToGrid/>
        <w:spacing w:line="500" w:lineRule="exact"/>
        <w:ind w:firstLine="627" w:firstLineChars="196"/>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办公</w:t>
      </w:r>
      <w:r>
        <w:rPr>
          <w:rFonts w:hint="eastAsia" w:ascii="仿宋_GB2312" w:hAnsi="仿宋_GB2312" w:eastAsia="仿宋_GB2312" w:cs="仿宋_GB2312"/>
          <w:color w:val="auto"/>
          <w:sz w:val="32"/>
          <w:szCs w:val="32"/>
        </w:rPr>
        <w:t>楼</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六、七</w:t>
      </w:r>
      <w:r>
        <w:rPr>
          <w:rFonts w:hint="eastAsia" w:ascii="仿宋_GB2312" w:hAnsi="仿宋_GB2312" w:eastAsia="仿宋_GB2312" w:cs="仿宋_GB2312"/>
          <w:color w:val="auto"/>
          <w:sz w:val="32"/>
          <w:szCs w:val="32"/>
          <w:lang w:eastAsia="zh-CN"/>
        </w:rPr>
        <w:t>、八</w:t>
      </w:r>
      <w:r>
        <w:rPr>
          <w:rFonts w:hint="eastAsia" w:ascii="仿宋_GB2312" w:hAnsi="仿宋_GB2312" w:eastAsia="仿宋_GB2312" w:cs="仿宋_GB2312"/>
          <w:color w:val="auto"/>
          <w:sz w:val="32"/>
          <w:szCs w:val="32"/>
        </w:rPr>
        <w:t>层1人：主要负责男、女</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个卫生间，客用品补充</w:t>
      </w:r>
      <w:r>
        <w:rPr>
          <w:rFonts w:hint="eastAsia" w:ascii="仿宋_GB2312" w:hAnsi="仿宋_GB2312" w:eastAsia="仿宋_GB2312" w:cs="仿宋_GB2312"/>
          <w:color w:val="auto"/>
          <w:sz w:val="32"/>
          <w:szCs w:val="32"/>
          <w:lang w:eastAsia="zh-CN"/>
        </w:rPr>
        <w:t>（大盘纸、擦手纸、洗手液）</w:t>
      </w:r>
      <w:r>
        <w:rPr>
          <w:rFonts w:hint="eastAsia" w:ascii="仿宋_GB2312" w:hAnsi="仿宋_GB2312" w:eastAsia="仿宋_GB2312" w:cs="仿宋_GB2312"/>
          <w:color w:val="auto"/>
          <w:sz w:val="32"/>
          <w:szCs w:val="32"/>
        </w:rPr>
        <w:t>、公共楼道、消防梯，电梯厅，3个开水房卫生</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六、七</w:t>
      </w:r>
      <w:r>
        <w:rPr>
          <w:rFonts w:hint="eastAsia" w:ascii="仿宋_GB2312" w:hAnsi="仿宋_GB2312" w:eastAsia="仿宋_GB2312" w:cs="仿宋_GB2312"/>
          <w:color w:val="auto"/>
          <w:sz w:val="32"/>
          <w:szCs w:val="32"/>
          <w:lang w:eastAsia="zh-CN"/>
        </w:rPr>
        <w:t>、八</w:t>
      </w:r>
      <w:r>
        <w:rPr>
          <w:rFonts w:hint="eastAsia" w:ascii="仿宋_GB2312" w:hAnsi="仿宋_GB2312" w:eastAsia="仿宋_GB2312" w:cs="仿宋_GB2312"/>
          <w:color w:val="auto"/>
          <w:sz w:val="32"/>
          <w:szCs w:val="32"/>
        </w:rPr>
        <w:t>层</w:t>
      </w:r>
      <w:r>
        <w:rPr>
          <w:rFonts w:hint="eastAsia" w:ascii="仿宋_GB2312" w:hAnsi="仿宋_GB2312" w:eastAsia="仿宋_GB2312" w:cs="仿宋_GB2312"/>
          <w:color w:val="auto"/>
          <w:sz w:val="32"/>
          <w:szCs w:val="32"/>
          <w:lang w:eastAsia="zh-CN"/>
        </w:rPr>
        <w:t>的垃圾分类</w:t>
      </w:r>
      <w:r>
        <w:rPr>
          <w:rFonts w:hint="eastAsia" w:ascii="仿宋_GB2312" w:hAnsi="仿宋_GB2312" w:eastAsia="仿宋_GB2312" w:cs="仿宋_GB2312"/>
          <w:color w:val="auto"/>
          <w:sz w:val="32"/>
          <w:szCs w:val="32"/>
        </w:rPr>
        <w:t>等。</w:t>
      </w:r>
    </w:p>
    <w:p>
      <w:pPr>
        <w:keepNext w:val="0"/>
        <w:keepLines w:val="0"/>
        <w:pageBreakBefore w:val="0"/>
        <w:widowControl w:val="0"/>
        <w:kinsoku/>
        <w:wordWrap/>
        <w:overflowPunct/>
        <w:topLinePunct w:val="0"/>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配楼一至九层1人：主要负责公共楼道、消防梯，电梯厅，电梯轿厢，开水房卫生、配楼2--8层地毯吸尘、大厅玻璃擦拭等</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外围、地下室、车场1人：主要负责院落周边玻璃每周清洁，地下室宿舍区卫生，消防梯</w:t>
      </w:r>
      <w:r>
        <w:rPr>
          <w:rFonts w:hint="eastAsia" w:ascii="仿宋_GB2312" w:hAnsi="仿宋_GB2312" w:eastAsia="仿宋_GB2312" w:cs="仿宋_GB2312"/>
          <w:color w:val="auto"/>
          <w:sz w:val="32"/>
          <w:szCs w:val="32"/>
          <w:lang w:eastAsia="zh-CN"/>
        </w:rPr>
        <w:t>、垃圾站的垃圾分类等</w:t>
      </w:r>
      <w:r>
        <w:rPr>
          <w:rFonts w:hint="eastAsia" w:ascii="仿宋_GB2312" w:hAnsi="仿宋_GB2312" w:eastAsia="仿宋_GB2312" w:cs="仿宋_GB2312"/>
          <w:color w:val="auto"/>
          <w:sz w:val="32"/>
          <w:szCs w:val="32"/>
        </w:rPr>
        <w:t>。周六日值班每天</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人。</w:t>
      </w:r>
    </w:p>
    <w:p>
      <w:pPr>
        <w:keepNext w:val="0"/>
        <w:keepLines w:val="0"/>
        <w:pageBreakBefore w:val="0"/>
        <w:widowControl w:val="0"/>
        <w:kinsoku/>
        <w:wordWrap/>
        <w:overflowPunct/>
        <w:topLinePunct w:val="0"/>
        <w:bidi w:val="0"/>
        <w:adjustRightInd/>
        <w:snapToGrid/>
        <w:spacing w:line="500" w:lineRule="exact"/>
        <w:ind w:firstLine="627" w:firstLineChars="196"/>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中班人员</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人：</w:t>
      </w:r>
    </w:p>
    <w:p>
      <w:pPr>
        <w:keepNext w:val="0"/>
        <w:keepLines w:val="0"/>
        <w:pageBreakBefore w:val="0"/>
        <w:widowControl w:val="0"/>
        <w:kinsoku/>
        <w:wordWrap/>
        <w:overflowPunct/>
        <w:topLinePunct w:val="0"/>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中班主要负责:配合早班员工卫生间墙面、地面、顶棚，防火梯地面，电梯厅墙面，外围岗亭，尘推及其他临时性工作，完成早班员工下班后全楼公共区域、卫生间、外围环境卫生的维护、垃圾清收及其他临时性工作。</w:t>
      </w:r>
    </w:p>
    <w:p>
      <w:pPr>
        <w:keepNext w:val="0"/>
        <w:keepLines w:val="0"/>
        <w:pageBreakBefore w:val="0"/>
        <w:widowControl w:val="0"/>
        <w:kinsoku/>
        <w:wordWrap/>
        <w:overflowPunct/>
        <w:topLinePunct w:val="0"/>
        <w:bidi w:val="0"/>
        <w:adjustRightInd/>
        <w:snapToGrid/>
        <w:spacing w:line="500" w:lineRule="exac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2会议服务人员数量及具体内容和时间安排</w:t>
      </w:r>
    </w:p>
    <w:p>
      <w:pPr>
        <w:keepNext w:val="0"/>
        <w:keepLines w:val="0"/>
        <w:pageBreakBefore w:val="0"/>
        <w:widowControl w:val="0"/>
        <w:kinsoku/>
        <w:wordWrap/>
        <w:overflowPunct/>
        <w:topLinePunct w:val="0"/>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2.1</w:t>
      </w:r>
      <w:r>
        <w:rPr>
          <w:rFonts w:hint="eastAsia" w:ascii="仿宋_GB2312" w:hAnsi="仿宋_GB2312" w:eastAsia="仿宋_GB2312" w:cs="仿宋_GB2312"/>
          <w:color w:val="auto"/>
          <w:sz w:val="32"/>
          <w:szCs w:val="32"/>
        </w:rPr>
        <w:t>会议服务</w:t>
      </w:r>
      <w:r>
        <w:rPr>
          <w:rFonts w:hint="eastAsia" w:ascii="仿宋_GB2312" w:hAnsi="仿宋_GB2312" w:eastAsia="仿宋_GB2312" w:cs="仿宋_GB2312"/>
          <w:color w:val="auto"/>
          <w:sz w:val="32"/>
          <w:szCs w:val="32"/>
          <w:lang w:eastAsia="zh-CN"/>
        </w:rPr>
        <w:t>员</w:t>
      </w:r>
      <w:r>
        <w:rPr>
          <w:rFonts w:hint="eastAsia" w:ascii="仿宋_GB2312" w:hAnsi="仿宋_GB2312" w:eastAsia="仿宋_GB2312" w:cs="仿宋_GB2312"/>
          <w:color w:val="auto"/>
          <w:sz w:val="32"/>
          <w:szCs w:val="32"/>
        </w:rPr>
        <w:t>共9人，（含1名领班）：</w:t>
      </w:r>
    </w:p>
    <w:p>
      <w:pPr>
        <w:keepNext w:val="0"/>
        <w:keepLines w:val="0"/>
        <w:pageBreakBefore w:val="0"/>
        <w:widowControl w:val="0"/>
        <w:kinsoku/>
        <w:wordWrap/>
        <w:overflowPunct/>
        <w:topLinePunct w:val="0"/>
        <w:bidi w:val="0"/>
        <w:adjustRightInd/>
        <w:snapToGrid/>
        <w:spacing w:line="500" w:lineRule="exact"/>
        <w:ind w:firstLine="633" w:firstLineChars="198"/>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2.2</w:t>
      </w:r>
      <w:r>
        <w:rPr>
          <w:rFonts w:hint="eastAsia" w:ascii="仿宋_GB2312" w:hAnsi="仿宋_GB2312" w:eastAsia="仿宋_GB2312" w:cs="仿宋_GB2312"/>
          <w:color w:val="auto"/>
          <w:sz w:val="32"/>
          <w:szCs w:val="32"/>
        </w:rPr>
        <w:t>提供</w:t>
      </w:r>
      <w:r>
        <w:rPr>
          <w:rFonts w:hint="eastAsia" w:ascii="仿宋_GB2312" w:hAnsi="仿宋_GB2312" w:eastAsia="仿宋_GB2312" w:cs="仿宋_GB2312"/>
          <w:color w:val="auto"/>
          <w:sz w:val="32"/>
          <w:szCs w:val="32"/>
          <w:lang w:eastAsia="zh-CN"/>
        </w:rPr>
        <w:t>会议</w:t>
      </w:r>
      <w:r>
        <w:rPr>
          <w:rFonts w:hint="eastAsia" w:ascii="仿宋_GB2312" w:hAnsi="仿宋_GB2312" w:eastAsia="仿宋_GB2312" w:cs="仿宋_GB2312"/>
          <w:color w:val="auto"/>
          <w:sz w:val="32"/>
          <w:szCs w:val="32"/>
        </w:rPr>
        <w:t>服务需求时间：8:</w:t>
      </w:r>
      <w:r>
        <w:rPr>
          <w:rFonts w:hint="eastAsia" w:ascii="仿宋_GB2312" w:hAnsi="仿宋_GB2312" w:eastAsia="仿宋_GB2312" w:cs="仿宋_GB2312"/>
          <w:color w:val="auto"/>
          <w:sz w:val="32"/>
          <w:szCs w:val="32"/>
          <w:lang w:val="en-US" w:eastAsia="zh-CN"/>
        </w:rPr>
        <w:t>00</w:t>
      </w:r>
      <w:r>
        <w:rPr>
          <w:rFonts w:hint="eastAsia" w:ascii="仿宋_GB2312" w:hAnsi="仿宋_GB2312" w:eastAsia="仿宋_GB2312" w:cs="仿宋_GB2312"/>
          <w:color w:val="auto"/>
          <w:sz w:val="32"/>
          <w:szCs w:val="32"/>
        </w:rPr>
        <w:t>--18:00</w:t>
      </w:r>
    </w:p>
    <w:p>
      <w:pPr>
        <w:keepNext w:val="0"/>
        <w:keepLines w:val="0"/>
        <w:pageBreakBefore w:val="0"/>
        <w:widowControl w:val="0"/>
        <w:kinsoku/>
        <w:wordWrap/>
        <w:overflowPunct/>
        <w:topLinePunct w:val="0"/>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2.3会议服务</w:t>
      </w:r>
      <w:r>
        <w:rPr>
          <w:rFonts w:hint="eastAsia" w:ascii="仿宋_GB2312" w:hAnsi="仿宋_GB2312" w:eastAsia="仿宋_GB2312" w:cs="仿宋_GB2312"/>
          <w:color w:val="auto"/>
          <w:sz w:val="32"/>
          <w:szCs w:val="32"/>
        </w:rPr>
        <w:t>工作内容</w:t>
      </w:r>
      <w:r>
        <w:rPr>
          <w:rFonts w:hint="eastAsia" w:ascii="仿宋_GB2312" w:hAnsi="仿宋_GB2312" w:eastAsia="仿宋_GB2312" w:cs="仿宋_GB2312"/>
          <w:color w:val="auto"/>
          <w:sz w:val="32"/>
          <w:szCs w:val="32"/>
          <w:lang w:eastAsia="zh-CN"/>
        </w:rPr>
        <w:t>及工作安排</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主要负责日常及重大会议的礼仪、接待服务；</w:t>
      </w:r>
    </w:p>
    <w:p>
      <w:pPr>
        <w:keepNext w:val="0"/>
        <w:keepLines w:val="0"/>
        <w:pageBreakBefore w:val="0"/>
        <w:widowControl w:val="0"/>
        <w:kinsoku/>
        <w:wordWrap/>
        <w:overflowPunct/>
        <w:topLinePunct w:val="0"/>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人员安排： 领班1人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会议服务员8人</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bidi w:val="0"/>
        <w:adjustRightInd/>
        <w:snapToGrid/>
        <w:spacing w:line="500" w:lineRule="exact"/>
        <w:ind w:firstLine="633" w:firstLineChars="198"/>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领班主要负责会议室值班、工作调度以及日常工作检查管理、业务培训等工作。</w:t>
      </w:r>
    </w:p>
    <w:p>
      <w:pPr>
        <w:keepNext w:val="0"/>
        <w:keepLines w:val="0"/>
        <w:pageBreakBefore w:val="0"/>
        <w:widowControl w:val="0"/>
        <w:kinsoku/>
        <w:wordWrap/>
        <w:overflowPunct/>
        <w:topLinePunct w:val="0"/>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会议服务员工作内容：</w:t>
      </w:r>
    </w:p>
    <w:p>
      <w:pPr>
        <w:keepNext w:val="0"/>
        <w:keepLines w:val="0"/>
        <w:pageBreakBefore w:val="0"/>
        <w:widowControl w:val="0"/>
        <w:numPr>
          <w:ilvl w:val="0"/>
          <w:numId w:val="2"/>
        </w:numPr>
        <w:kinsoku/>
        <w:wordWrap/>
        <w:overflowPunct/>
        <w:topLinePunct w:val="0"/>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负责10间会议室卫生清洁、会议预定、会场布置、会中服务、会后清理工作。</w:t>
      </w:r>
    </w:p>
    <w:p>
      <w:pPr>
        <w:keepNext w:val="0"/>
        <w:keepLines w:val="0"/>
        <w:pageBreakBefore w:val="0"/>
        <w:widowControl w:val="0"/>
        <w:numPr>
          <w:ilvl w:val="0"/>
          <w:numId w:val="2"/>
        </w:numPr>
        <w:kinsoku/>
        <w:wordWrap/>
        <w:overflowPunct/>
        <w:topLinePunct w:val="0"/>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北楼房间日常</w:t>
      </w:r>
      <w:r>
        <w:rPr>
          <w:rFonts w:hint="eastAsia" w:ascii="仿宋_GB2312" w:hAnsi="仿宋_GB2312" w:eastAsia="仿宋_GB2312" w:cs="仿宋_GB2312"/>
          <w:color w:val="auto"/>
          <w:sz w:val="32"/>
          <w:szCs w:val="32"/>
        </w:rPr>
        <w:t>清洁服务。</w:t>
      </w:r>
    </w:p>
    <w:p>
      <w:pPr>
        <w:keepNext w:val="0"/>
        <w:keepLines w:val="0"/>
        <w:pageBreakBefore w:val="0"/>
        <w:widowControl w:val="0"/>
        <w:numPr>
          <w:ilvl w:val="0"/>
          <w:numId w:val="3"/>
        </w:numPr>
        <w:kinsoku/>
        <w:wordWrap/>
        <w:overflowPunct/>
        <w:topLinePunct w:val="0"/>
        <w:bidi w:val="0"/>
        <w:adjustRightInd/>
        <w:snapToGrid/>
        <w:spacing w:line="50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其他临时性工作。</w:t>
      </w:r>
    </w:p>
    <w:p>
      <w:pPr>
        <w:keepNext w:val="0"/>
        <w:keepLines w:val="0"/>
        <w:pageBreakBefore w:val="0"/>
        <w:widowControl w:val="0"/>
        <w:numPr>
          <w:ilvl w:val="0"/>
          <w:numId w:val="0"/>
        </w:numPr>
        <w:kinsoku/>
        <w:wordWrap/>
        <w:overflowPunct/>
        <w:topLinePunct w:val="0"/>
        <w:bidi w:val="0"/>
        <w:adjustRightInd/>
        <w:snapToGrid/>
        <w:spacing w:line="50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3、</w:t>
      </w:r>
      <w:r>
        <w:rPr>
          <w:rFonts w:hint="eastAsia" w:ascii="仿宋_GB2312" w:hAnsi="仿宋_GB2312" w:eastAsia="仿宋_GB2312" w:cs="仿宋_GB2312"/>
          <w:b/>
          <w:bCs/>
          <w:color w:val="auto"/>
          <w:sz w:val="32"/>
          <w:szCs w:val="32"/>
        </w:rPr>
        <w:t>餐厅前厅服务</w:t>
      </w:r>
      <w:r>
        <w:rPr>
          <w:rFonts w:hint="eastAsia" w:ascii="仿宋_GB2312" w:hAnsi="仿宋_GB2312" w:eastAsia="仿宋_GB2312" w:cs="仿宋_GB2312"/>
          <w:b/>
          <w:bCs/>
          <w:color w:val="auto"/>
          <w:sz w:val="32"/>
          <w:szCs w:val="32"/>
          <w:lang w:val="en-US" w:eastAsia="zh-CN"/>
        </w:rPr>
        <w:t>人员数量及具体内容和时间安排</w:t>
      </w:r>
    </w:p>
    <w:p>
      <w:pPr>
        <w:keepNext w:val="0"/>
        <w:keepLines w:val="0"/>
        <w:pageBreakBefore w:val="0"/>
        <w:widowControl w:val="0"/>
        <w:kinsoku/>
        <w:wordWrap/>
        <w:overflowPunct/>
        <w:topLinePunct w:val="0"/>
        <w:bidi w:val="0"/>
        <w:adjustRightInd/>
        <w:snapToGrid/>
        <w:spacing w:line="50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val="en-US" w:eastAsia="zh-CN"/>
        </w:rPr>
        <w:t>3.1餐厅服务人员</w:t>
      </w:r>
      <w:r>
        <w:rPr>
          <w:rFonts w:hint="eastAsia" w:ascii="仿宋_GB2312" w:hAnsi="仿宋_GB2312" w:eastAsia="仿宋_GB2312" w:cs="仿宋_GB2312"/>
          <w:b w:val="0"/>
          <w:bCs w:val="0"/>
          <w:color w:val="auto"/>
          <w:sz w:val="32"/>
          <w:szCs w:val="32"/>
        </w:rPr>
        <w:t>共</w:t>
      </w:r>
      <w:r>
        <w:rPr>
          <w:rFonts w:hint="eastAsia" w:ascii="仿宋_GB2312" w:hAnsi="仿宋_GB2312" w:eastAsia="仿宋_GB2312" w:cs="仿宋_GB2312"/>
          <w:b w:val="0"/>
          <w:bCs w:val="0"/>
          <w:color w:val="auto"/>
          <w:sz w:val="32"/>
          <w:szCs w:val="32"/>
          <w:lang w:val="en-US" w:eastAsia="zh-CN"/>
        </w:rPr>
        <w:t>8</w:t>
      </w:r>
      <w:r>
        <w:rPr>
          <w:rFonts w:hint="eastAsia" w:ascii="仿宋_GB2312" w:hAnsi="仿宋_GB2312" w:eastAsia="仿宋_GB2312" w:cs="仿宋_GB2312"/>
          <w:b w:val="0"/>
          <w:bCs w:val="0"/>
          <w:color w:val="auto"/>
          <w:sz w:val="32"/>
          <w:szCs w:val="32"/>
        </w:rPr>
        <w:t>人</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wordWrap/>
        <w:overflowPunct/>
        <w:topLinePunct w:val="0"/>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3.2</w:t>
      </w:r>
      <w:r>
        <w:rPr>
          <w:rFonts w:hint="eastAsia" w:ascii="仿宋_GB2312" w:hAnsi="仿宋_GB2312" w:eastAsia="仿宋_GB2312" w:cs="仿宋_GB2312"/>
          <w:color w:val="auto"/>
          <w:sz w:val="32"/>
          <w:szCs w:val="32"/>
        </w:rPr>
        <w:t>提供服务需求时间：7:</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0--20:00（包括周六、日）</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3.3餐厅服务</w:t>
      </w:r>
      <w:r>
        <w:rPr>
          <w:rFonts w:hint="eastAsia" w:ascii="仿宋_GB2312" w:hAnsi="仿宋_GB2312" w:eastAsia="仿宋_GB2312" w:cs="仿宋_GB2312"/>
          <w:color w:val="auto"/>
          <w:sz w:val="32"/>
          <w:szCs w:val="32"/>
        </w:rPr>
        <w:t>工作内容：</w:t>
      </w:r>
    </w:p>
    <w:p>
      <w:pPr>
        <w:keepNext w:val="0"/>
        <w:keepLines w:val="0"/>
        <w:pageBreakBefore w:val="0"/>
        <w:widowControl w:val="0"/>
        <w:kinsoku/>
        <w:wordWrap/>
        <w:overflowPunct/>
        <w:topLinePunct w:val="0"/>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（1）负责大、小餐厅内桌面、地面、墙面及用品、设备卫生保洁服务；</w:t>
      </w:r>
    </w:p>
    <w:p>
      <w:pPr>
        <w:keepNext w:val="0"/>
        <w:keepLines w:val="0"/>
        <w:pageBreakBefore w:val="0"/>
        <w:widowControl w:val="0"/>
        <w:kinsoku/>
        <w:wordWrap/>
        <w:overflowPunct/>
        <w:topLinePunct w:val="0"/>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（2）负责为餐厅就餐人员提供相应的上菜、传菜服务，清洁室内及桌面卫生；</w:t>
      </w:r>
    </w:p>
    <w:p>
      <w:pPr>
        <w:keepNext w:val="0"/>
        <w:keepLines w:val="0"/>
        <w:pageBreakBefore w:val="0"/>
        <w:widowControl w:val="0"/>
        <w:kinsoku/>
        <w:wordWrap/>
        <w:overflowPunct/>
        <w:topLinePunct w:val="0"/>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 晚班及周六日值班</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3"/>
        </w:numPr>
        <w:kinsoku/>
        <w:wordWrap/>
        <w:overflowPunct/>
        <w:topLinePunct w:val="0"/>
        <w:bidi w:val="0"/>
        <w:adjustRightInd/>
        <w:snapToGrid/>
        <w:spacing w:line="500" w:lineRule="exact"/>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其他临时性工作。</w:t>
      </w:r>
    </w:p>
    <w:p>
      <w:pPr>
        <w:keepNext w:val="0"/>
        <w:keepLines w:val="0"/>
        <w:pageBreakBefore w:val="0"/>
        <w:widowControl w:val="0"/>
        <w:numPr>
          <w:ilvl w:val="0"/>
          <w:numId w:val="0"/>
        </w:numPr>
        <w:kinsoku/>
        <w:wordWrap/>
        <w:overflowPunct/>
        <w:topLinePunct w:val="0"/>
        <w:bidi w:val="0"/>
        <w:adjustRightInd/>
        <w:snapToGrid/>
        <w:spacing w:line="500" w:lineRule="exact"/>
        <w:ind w:firstLine="643"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val="en-US" w:eastAsia="zh-CN"/>
        </w:rPr>
        <w:t>4、餐厅洗消</w:t>
      </w:r>
      <w:r>
        <w:rPr>
          <w:rFonts w:hint="eastAsia" w:ascii="仿宋_GB2312" w:hAnsi="仿宋_GB2312" w:eastAsia="仿宋_GB2312" w:cs="仿宋_GB2312"/>
          <w:b/>
          <w:bCs/>
          <w:color w:val="auto"/>
          <w:sz w:val="32"/>
          <w:szCs w:val="32"/>
        </w:rPr>
        <w:t>服务</w:t>
      </w:r>
      <w:r>
        <w:rPr>
          <w:rFonts w:hint="eastAsia" w:ascii="仿宋_GB2312" w:hAnsi="仿宋_GB2312" w:eastAsia="仿宋_GB2312" w:cs="仿宋_GB2312"/>
          <w:b/>
          <w:bCs/>
          <w:color w:val="auto"/>
          <w:sz w:val="32"/>
          <w:szCs w:val="32"/>
          <w:lang w:val="en-US" w:eastAsia="zh-CN"/>
        </w:rPr>
        <w:t>人员数量及具体内容和时间安排</w:t>
      </w:r>
    </w:p>
    <w:p>
      <w:pPr>
        <w:keepNext w:val="0"/>
        <w:keepLines w:val="0"/>
        <w:pageBreakBefore w:val="0"/>
        <w:widowControl w:val="0"/>
        <w:kinsoku/>
        <w:wordWrap/>
        <w:overflowPunct/>
        <w:topLinePunct w:val="0"/>
        <w:bidi w:val="0"/>
        <w:adjustRightInd/>
        <w:snapToGrid/>
        <w:spacing w:line="50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val="en-US" w:eastAsia="zh-CN"/>
        </w:rPr>
        <w:t>4.1</w:t>
      </w:r>
      <w:r>
        <w:rPr>
          <w:rFonts w:hint="eastAsia" w:ascii="仿宋_GB2312" w:hAnsi="仿宋_GB2312" w:eastAsia="仿宋_GB2312" w:cs="仿宋_GB2312"/>
          <w:b w:val="0"/>
          <w:bCs w:val="0"/>
          <w:color w:val="auto"/>
          <w:sz w:val="32"/>
          <w:szCs w:val="32"/>
        </w:rPr>
        <w:t>餐厅洗碗清洁共</w:t>
      </w:r>
      <w:r>
        <w:rPr>
          <w:rFonts w:hint="eastAsia" w:ascii="仿宋_GB2312" w:hAnsi="仿宋_GB2312" w:eastAsia="仿宋_GB2312" w:cs="仿宋_GB2312"/>
          <w:b w:val="0"/>
          <w:bCs w:val="0"/>
          <w:color w:val="auto"/>
          <w:sz w:val="32"/>
          <w:szCs w:val="32"/>
          <w:lang w:eastAsia="zh-CN"/>
        </w:rPr>
        <w:t>计</w:t>
      </w:r>
      <w:r>
        <w:rPr>
          <w:rFonts w:hint="eastAsia" w:ascii="仿宋_GB2312" w:hAnsi="仿宋_GB2312" w:eastAsia="仿宋_GB2312" w:cs="仿宋_GB2312"/>
          <w:b w:val="0"/>
          <w:bCs w:val="0"/>
          <w:color w:val="auto"/>
          <w:sz w:val="32"/>
          <w:szCs w:val="32"/>
          <w:lang w:val="en-US" w:eastAsia="zh-CN"/>
        </w:rPr>
        <w:t>5</w:t>
      </w:r>
      <w:r>
        <w:rPr>
          <w:rFonts w:hint="eastAsia" w:ascii="仿宋_GB2312" w:hAnsi="仿宋_GB2312" w:eastAsia="仿宋_GB2312" w:cs="仿宋_GB2312"/>
          <w:b w:val="0"/>
          <w:bCs w:val="0"/>
          <w:color w:val="auto"/>
          <w:sz w:val="32"/>
          <w:szCs w:val="32"/>
        </w:rPr>
        <w:t>人</w:t>
      </w:r>
      <w:r>
        <w:rPr>
          <w:rFonts w:hint="eastAsia" w:ascii="仿宋_GB2312" w:hAnsi="仿宋_GB2312" w:eastAsia="仿宋_GB2312" w:cs="仿宋_GB2312"/>
          <w:b w:val="0"/>
          <w:bCs w:val="0"/>
          <w:color w:val="auto"/>
          <w:sz w:val="32"/>
          <w:szCs w:val="32"/>
          <w:lang w:eastAsia="zh-CN"/>
        </w:rPr>
        <w:t>（含领班</w:t>
      </w:r>
      <w:r>
        <w:rPr>
          <w:rFonts w:hint="eastAsia" w:ascii="仿宋_GB2312" w:hAnsi="仿宋_GB2312" w:eastAsia="仿宋_GB2312" w:cs="仿宋_GB2312"/>
          <w:b w:val="0"/>
          <w:bCs w:val="0"/>
          <w:color w:val="auto"/>
          <w:sz w:val="32"/>
          <w:szCs w:val="32"/>
          <w:lang w:val="en-US" w:eastAsia="zh-CN"/>
        </w:rPr>
        <w:t>1人</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wordWrap/>
        <w:overflowPunct/>
        <w:topLinePunct w:val="0"/>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4.2</w:t>
      </w:r>
      <w:r>
        <w:rPr>
          <w:rFonts w:hint="eastAsia" w:ascii="仿宋_GB2312" w:hAnsi="仿宋_GB2312" w:eastAsia="仿宋_GB2312" w:cs="仿宋_GB2312"/>
          <w:color w:val="auto"/>
          <w:sz w:val="32"/>
          <w:szCs w:val="32"/>
        </w:rPr>
        <w:t>提供服务需求时间：7:00--20:00（包括周六、日）</w:t>
      </w:r>
    </w:p>
    <w:p>
      <w:pPr>
        <w:keepNext w:val="0"/>
        <w:keepLines w:val="0"/>
        <w:pageBreakBefore w:val="0"/>
        <w:widowControl w:val="0"/>
        <w:kinsoku/>
        <w:wordWrap/>
        <w:overflowPunct/>
        <w:topLinePunct w:val="0"/>
        <w:bidi w:val="0"/>
        <w:adjustRightInd/>
        <w:snapToGrid/>
        <w:spacing w:line="500" w:lineRule="exac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早班</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人；晚班2人</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4.3</w:t>
      </w:r>
      <w:r>
        <w:rPr>
          <w:rFonts w:hint="eastAsia" w:ascii="仿宋_GB2312" w:hAnsi="仿宋_GB2312" w:eastAsia="仿宋_GB2312" w:cs="仿宋_GB2312"/>
          <w:color w:val="auto"/>
          <w:sz w:val="32"/>
          <w:szCs w:val="32"/>
        </w:rPr>
        <w:t>工作内容：主要负责职工用餐期间厅内每天每餐约100多人次的餐盘收集，数量统计，餐具、食槽的清洗消毒及分送，洗碗间内外的环境卫生，洗碗机等各种用具的清理、消毒工作</w:t>
      </w:r>
      <w:r>
        <w:rPr>
          <w:rFonts w:hint="eastAsia" w:ascii="仿宋_GB2312" w:hAnsi="仿宋_GB2312" w:eastAsia="仿宋_GB2312" w:cs="仿宋_GB2312"/>
          <w:color w:val="auto"/>
          <w:sz w:val="32"/>
          <w:szCs w:val="32"/>
          <w:lang w:eastAsia="zh-CN"/>
        </w:rPr>
        <w:t>，厨余垃圾和其他垃圾的分类等</w:t>
      </w:r>
      <w:r>
        <w:rPr>
          <w:rFonts w:hint="eastAsia" w:ascii="仿宋_GB2312" w:hAnsi="仿宋_GB2312" w:eastAsia="仿宋_GB2312" w:cs="仿宋_GB2312"/>
          <w:color w:val="auto"/>
          <w:sz w:val="32"/>
          <w:szCs w:val="32"/>
        </w:rPr>
        <w:t>。</w:t>
      </w:r>
    </w:p>
    <w:p>
      <w:pPr>
        <w:numPr>
          <w:ilvl w:val="0"/>
          <w:numId w:val="4"/>
        </w:numPr>
        <w:spacing w:line="500" w:lineRule="exact"/>
        <w:ind w:firstLine="643" w:firstLineChars="200"/>
        <w:rPr>
          <w:rFonts w:hint="eastAsia" w:ascii="仿宋_GB2312" w:hAnsi="仿宋_GB2312" w:eastAsia="仿宋_GB2312" w:cs="仿宋_GB2312"/>
          <w:b/>
          <w:bCs w:val="0"/>
          <w:color w:val="auto"/>
          <w:sz w:val="32"/>
          <w:szCs w:val="32"/>
        </w:rPr>
      </w:pPr>
      <w:r>
        <w:rPr>
          <w:rFonts w:hint="eastAsia" w:ascii="仿宋_GB2312" w:hAnsi="仿宋_GB2312" w:eastAsia="仿宋_GB2312" w:cs="仿宋_GB2312"/>
          <w:b/>
          <w:bCs w:val="0"/>
          <w:color w:val="auto"/>
          <w:sz w:val="32"/>
          <w:szCs w:val="32"/>
        </w:rPr>
        <w:t>消防中控</w:t>
      </w:r>
      <w:r>
        <w:rPr>
          <w:rFonts w:hint="eastAsia" w:ascii="仿宋_GB2312" w:hAnsi="仿宋_GB2312" w:eastAsia="仿宋_GB2312" w:cs="仿宋_GB2312"/>
          <w:b/>
          <w:bCs w:val="0"/>
          <w:color w:val="auto"/>
          <w:sz w:val="32"/>
          <w:szCs w:val="32"/>
          <w:lang w:eastAsia="zh-CN"/>
        </w:rPr>
        <w:t>室</w:t>
      </w:r>
      <w:r>
        <w:rPr>
          <w:rFonts w:hint="eastAsia" w:ascii="仿宋_GB2312" w:hAnsi="仿宋_GB2312" w:eastAsia="仿宋_GB2312" w:cs="仿宋_GB2312"/>
          <w:b/>
          <w:bCs w:val="0"/>
          <w:color w:val="auto"/>
          <w:sz w:val="32"/>
          <w:szCs w:val="32"/>
        </w:rPr>
        <w:t>值守和</w:t>
      </w:r>
      <w:r>
        <w:rPr>
          <w:rFonts w:hint="eastAsia" w:ascii="仿宋_GB2312" w:hAnsi="仿宋_GB2312" w:eastAsia="仿宋_GB2312" w:cs="仿宋_GB2312"/>
          <w:b/>
          <w:bCs w:val="0"/>
          <w:color w:val="auto"/>
          <w:sz w:val="32"/>
          <w:szCs w:val="32"/>
          <w:lang w:eastAsia="zh-CN"/>
        </w:rPr>
        <w:t>系统</w:t>
      </w:r>
      <w:r>
        <w:rPr>
          <w:rFonts w:hint="eastAsia" w:ascii="仿宋_GB2312" w:hAnsi="仿宋_GB2312" w:eastAsia="仿宋_GB2312" w:cs="仿宋_GB2312"/>
          <w:b/>
          <w:bCs w:val="0"/>
          <w:color w:val="auto"/>
          <w:sz w:val="32"/>
          <w:szCs w:val="32"/>
        </w:rPr>
        <w:t>维护保养服务</w:t>
      </w:r>
    </w:p>
    <w:p>
      <w:pPr>
        <w:numPr>
          <w:ilvl w:val="0"/>
          <w:numId w:val="0"/>
        </w:numPr>
        <w:spacing w:line="500" w:lineRule="exact"/>
        <w:ind w:firstLine="641"/>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5.1消防中控人员共计8人（含领班1人）须持建（构）筑物消防证上岗；</w:t>
      </w:r>
    </w:p>
    <w:p>
      <w:pPr>
        <w:keepNext w:val="0"/>
        <w:keepLines w:val="0"/>
        <w:pageBreakBefore w:val="0"/>
        <w:widowControl w:val="0"/>
        <w:kinsoku/>
        <w:wordWrap/>
        <w:overflowPunct/>
        <w:topLinePunct w:val="0"/>
        <w:bidi w:val="0"/>
        <w:adjustRightInd/>
        <w:snapToGrid/>
        <w:spacing w:line="500" w:lineRule="exact"/>
        <w:ind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5.2</w:t>
      </w:r>
      <w:r>
        <w:rPr>
          <w:rFonts w:hint="eastAsia" w:ascii="仿宋_GB2312" w:hAnsi="仿宋_GB2312" w:eastAsia="仿宋_GB2312" w:cs="仿宋_GB2312"/>
          <w:color w:val="auto"/>
          <w:sz w:val="32"/>
          <w:szCs w:val="32"/>
        </w:rPr>
        <w:t>提供服务需求时间：全天24小时</w:t>
      </w:r>
      <w:r>
        <w:rPr>
          <w:rFonts w:hint="eastAsia" w:ascii="仿宋_GB2312" w:hAnsi="仿宋_GB2312" w:eastAsia="仿宋_GB2312" w:cs="仿宋_GB2312"/>
          <w:color w:val="auto"/>
          <w:sz w:val="32"/>
          <w:szCs w:val="32"/>
          <w:lang w:eastAsia="zh-CN"/>
        </w:rPr>
        <w:t>值守；</w:t>
      </w:r>
    </w:p>
    <w:p>
      <w:pPr>
        <w:spacing w:line="500" w:lineRule="exact"/>
        <w:ind w:firstLine="320" w:firstLineChars="100"/>
        <w:rPr>
          <w:rFonts w:ascii="仿宋_GB2312" w:hAnsi="宋体" w:eastAsia="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5.3</w:t>
      </w:r>
      <w:r>
        <w:rPr>
          <w:rFonts w:hint="eastAsia" w:ascii="仿宋_GB2312" w:hAnsi="仿宋_GB2312" w:eastAsia="仿宋_GB2312" w:cs="仿宋_GB2312"/>
          <w:color w:val="auto"/>
          <w:sz w:val="32"/>
          <w:szCs w:val="32"/>
        </w:rPr>
        <w:t xml:space="preserve"> 中控室设备的监视、操作、保证</w:t>
      </w:r>
      <w:r>
        <w:rPr>
          <w:rFonts w:hint="eastAsia" w:ascii="仿宋_GB2312" w:hAnsi="宋体" w:eastAsia="仿宋_GB2312"/>
          <w:color w:val="auto"/>
          <w:sz w:val="32"/>
          <w:szCs w:val="32"/>
        </w:rPr>
        <w:t>楼内消防报警系统正常运行管理和维修保养；</w:t>
      </w:r>
    </w:p>
    <w:p>
      <w:pPr>
        <w:spacing w:line="500" w:lineRule="exact"/>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lang w:val="en-US" w:eastAsia="zh-CN"/>
        </w:rPr>
        <w:t>5.4</w:t>
      </w:r>
      <w:r>
        <w:rPr>
          <w:rFonts w:hint="eastAsia" w:ascii="仿宋_GB2312" w:hAnsi="宋体" w:eastAsia="仿宋_GB2312"/>
          <w:color w:val="auto"/>
          <w:sz w:val="32"/>
          <w:szCs w:val="32"/>
        </w:rPr>
        <w:t>移动灭火器的更新及年检服务；</w:t>
      </w:r>
    </w:p>
    <w:p>
      <w:pPr>
        <w:spacing w:line="500" w:lineRule="exact"/>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lang w:val="en-US" w:eastAsia="zh-CN"/>
        </w:rPr>
        <w:t>5.5</w:t>
      </w:r>
      <w:r>
        <w:rPr>
          <w:rFonts w:hint="eastAsia" w:ascii="仿宋_GB2312" w:hAnsi="宋体" w:eastAsia="仿宋_GB2312"/>
          <w:color w:val="auto"/>
          <w:sz w:val="32"/>
          <w:szCs w:val="32"/>
        </w:rPr>
        <w:t xml:space="preserve"> 建立消防报警系统运行管理制度和安全操作规程，保证消防报警系统安全运行和正常使用，运行中无滴漏水现象；定期检修养护烟感、探头等消防、报警设备，保证设备、设施处于良好状态，在更换消防系统配件时，必须保证配件的质量。故障排除不能超过24小时；</w:t>
      </w:r>
    </w:p>
    <w:p>
      <w:pPr>
        <w:spacing w:line="500" w:lineRule="exact"/>
        <w:ind w:firstLine="640" w:firstLineChars="200"/>
        <w:rPr>
          <w:rFonts w:hint="default"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5.6对办公区的消防安全巡视。</w:t>
      </w:r>
    </w:p>
    <w:p>
      <w:pPr>
        <w:spacing w:line="50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6、</w:t>
      </w:r>
      <w:r>
        <w:rPr>
          <w:rFonts w:hint="eastAsia" w:ascii="仿宋_GB2312" w:hAnsi="仿宋_GB2312" w:eastAsia="仿宋_GB2312" w:cs="仿宋_GB2312"/>
          <w:b/>
          <w:bCs/>
          <w:color w:val="auto"/>
          <w:kern w:val="0"/>
          <w:sz w:val="32"/>
          <w:szCs w:val="32"/>
        </w:rPr>
        <w:t>高压配电</w:t>
      </w:r>
      <w:r>
        <w:rPr>
          <w:rFonts w:hint="eastAsia" w:ascii="仿宋_GB2312" w:hAnsi="仿宋_GB2312" w:eastAsia="仿宋_GB2312" w:cs="仿宋_GB2312"/>
          <w:b/>
          <w:bCs/>
          <w:color w:val="auto"/>
          <w:kern w:val="0"/>
          <w:sz w:val="32"/>
          <w:szCs w:val="32"/>
          <w:lang w:eastAsia="zh-CN"/>
        </w:rPr>
        <w:t>室值守</w:t>
      </w:r>
      <w:r>
        <w:rPr>
          <w:rFonts w:hint="eastAsia" w:ascii="仿宋_GB2312" w:hAnsi="仿宋_GB2312" w:eastAsia="仿宋_GB2312" w:cs="仿宋_GB2312"/>
          <w:b/>
          <w:bCs/>
          <w:color w:val="auto"/>
          <w:sz w:val="32"/>
          <w:szCs w:val="32"/>
        </w:rPr>
        <w:t>和</w:t>
      </w:r>
      <w:r>
        <w:rPr>
          <w:rFonts w:hint="eastAsia" w:ascii="仿宋_GB2312" w:hAnsi="仿宋_GB2312" w:eastAsia="仿宋_GB2312" w:cs="仿宋_GB2312"/>
          <w:b/>
          <w:bCs/>
          <w:color w:val="auto"/>
          <w:sz w:val="32"/>
          <w:szCs w:val="32"/>
          <w:lang w:eastAsia="zh-CN"/>
        </w:rPr>
        <w:t>系统</w:t>
      </w:r>
      <w:r>
        <w:rPr>
          <w:rFonts w:hint="eastAsia" w:ascii="仿宋_GB2312" w:hAnsi="仿宋_GB2312" w:eastAsia="仿宋_GB2312" w:cs="仿宋_GB2312"/>
          <w:b/>
          <w:bCs/>
          <w:color w:val="auto"/>
          <w:sz w:val="32"/>
          <w:szCs w:val="32"/>
        </w:rPr>
        <w:t>维护保养服务</w:t>
      </w:r>
    </w:p>
    <w:p>
      <w:pPr>
        <w:keepNext w:val="0"/>
        <w:keepLines w:val="0"/>
        <w:pageBreakBefore w:val="0"/>
        <w:widowControl w:val="0"/>
        <w:kinsoku/>
        <w:wordWrap/>
        <w:overflowPunct/>
        <w:topLinePunct w:val="0"/>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6.1高压配电</w:t>
      </w:r>
      <w:r>
        <w:rPr>
          <w:rFonts w:hint="eastAsia" w:ascii="仿宋_GB2312" w:hAnsi="仿宋_GB2312" w:eastAsia="仿宋_GB2312" w:cs="仿宋_GB2312"/>
          <w:b w:val="0"/>
          <w:bCs/>
          <w:color w:val="auto"/>
          <w:sz w:val="32"/>
          <w:szCs w:val="32"/>
          <w:lang w:val="en-US" w:eastAsia="zh-CN"/>
        </w:rPr>
        <w:t>人员共计5人（含领班1人）须持高压电工作业证上岗；</w:t>
      </w:r>
    </w:p>
    <w:p>
      <w:pPr>
        <w:keepNext w:val="0"/>
        <w:keepLines w:val="0"/>
        <w:pageBreakBefore w:val="0"/>
        <w:widowControl w:val="0"/>
        <w:kinsoku/>
        <w:wordWrap/>
        <w:overflowPunct/>
        <w:topLinePunct w:val="0"/>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6.2</w:t>
      </w:r>
      <w:r>
        <w:rPr>
          <w:rFonts w:hint="eastAsia" w:ascii="仿宋_GB2312" w:hAnsi="仿宋_GB2312" w:eastAsia="仿宋_GB2312" w:cs="仿宋_GB2312"/>
          <w:color w:val="auto"/>
          <w:sz w:val="32"/>
          <w:szCs w:val="32"/>
        </w:rPr>
        <w:t>提供服务需求时间：全天24小时</w:t>
      </w:r>
      <w:r>
        <w:rPr>
          <w:rFonts w:hint="eastAsia" w:ascii="仿宋_GB2312" w:hAnsi="仿宋_GB2312" w:eastAsia="仿宋_GB2312" w:cs="仿宋_GB2312"/>
          <w:color w:val="auto"/>
          <w:sz w:val="32"/>
          <w:szCs w:val="32"/>
          <w:lang w:eastAsia="zh-CN"/>
        </w:rPr>
        <w:t>值守；</w:t>
      </w:r>
    </w:p>
    <w:p>
      <w:pPr>
        <w:keepNext w:val="0"/>
        <w:keepLines w:val="0"/>
        <w:pageBreakBefore w:val="0"/>
        <w:widowControl w:val="0"/>
        <w:kinsoku/>
        <w:wordWrap/>
        <w:overflowPunct/>
        <w:topLinePunct w:val="0"/>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6.3</w:t>
      </w:r>
      <w:r>
        <w:rPr>
          <w:rFonts w:hint="eastAsia" w:ascii="仿宋_GB2312" w:hAnsi="仿宋_GB2312" w:eastAsia="仿宋_GB2312" w:cs="仿宋_GB2312"/>
          <w:color w:val="auto"/>
          <w:sz w:val="32"/>
          <w:szCs w:val="32"/>
        </w:rPr>
        <w:t>主要负责管理权限内的设备设施的运行管理、维护保养和正常检测；</w:t>
      </w:r>
    </w:p>
    <w:p>
      <w:pPr>
        <w:keepNext w:val="0"/>
        <w:keepLines w:val="0"/>
        <w:pageBreakBefore w:val="0"/>
        <w:widowControl w:val="0"/>
        <w:kinsoku/>
        <w:wordWrap/>
        <w:overflowPunct/>
        <w:topLinePunct w:val="0"/>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6.4</w:t>
      </w:r>
      <w:r>
        <w:rPr>
          <w:rFonts w:hint="eastAsia" w:ascii="仿宋_GB2312" w:hAnsi="仿宋_GB2312" w:eastAsia="仿宋_GB2312" w:cs="仿宋_GB2312"/>
          <w:color w:val="auto"/>
          <w:sz w:val="32"/>
          <w:szCs w:val="32"/>
        </w:rPr>
        <w:t xml:space="preserve">管理界限内的安全保卫（如防火、防盗）； </w:t>
      </w:r>
    </w:p>
    <w:p>
      <w:pPr>
        <w:keepNext w:val="0"/>
        <w:keepLines w:val="0"/>
        <w:pageBreakBefore w:val="0"/>
        <w:widowControl w:val="0"/>
        <w:kinsoku/>
        <w:wordWrap/>
        <w:overflowPunct/>
        <w:topLinePunct w:val="0"/>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6.5</w:t>
      </w:r>
      <w:r>
        <w:rPr>
          <w:rFonts w:hint="eastAsia" w:ascii="仿宋_GB2312" w:hAnsi="仿宋_GB2312" w:eastAsia="仿宋_GB2312" w:cs="仿宋_GB2312"/>
          <w:color w:val="auto"/>
          <w:sz w:val="32"/>
          <w:szCs w:val="32"/>
        </w:rPr>
        <w:t>配电室内部的卫生保洁；</w:t>
      </w:r>
    </w:p>
    <w:p>
      <w:pPr>
        <w:keepNext w:val="0"/>
        <w:keepLines w:val="0"/>
        <w:pageBreakBefore w:val="0"/>
        <w:widowControl w:val="0"/>
        <w:kinsoku/>
        <w:wordWrap/>
        <w:overflowPunct/>
        <w:topLinePunct w:val="0"/>
        <w:bidi w:val="0"/>
        <w:adjustRightInd/>
        <w:snapToGrid/>
        <w:spacing w:line="500" w:lineRule="exact"/>
        <w:ind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color w:val="auto"/>
          <w:sz w:val="32"/>
          <w:szCs w:val="32"/>
          <w:lang w:val="en-US" w:eastAsia="zh-CN"/>
        </w:rPr>
        <w:t>6.6</w:t>
      </w:r>
      <w:r>
        <w:rPr>
          <w:rFonts w:hint="eastAsia" w:ascii="仿宋_GB2312" w:hAnsi="仿宋_GB2312" w:eastAsia="仿宋_GB2312" w:cs="仿宋_GB2312"/>
          <w:color w:val="auto"/>
          <w:sz w:val="32"/>
          <w:szCs w:val="32"/>
        </w:rPr>
        <w:t>管理与配电室有关的工程图纸、设备档案与竣工验收资料</w:t>
      </w:r>
    </w:p>
    <w:p>
      <w:pPr>
        <w:keepNext w:val="0"/>
        <w:keepLines w:val="0"/>
        <w:pageBreakBefore w:val="0"/>
        <w:widowControl w:val="0"/>
        <w:kinsoku/>
        <w:wordWrap/>
        <w:overflowPunct/>
        <w:topLinePunct w:val="0"/>
        <w:bidi w:val="0"/>
        <w:adjustRightInd/>
        <w:snapToGrid/>
        <w:spacing w:line="500" w:lineRule="exact"/>
        <w:ind w:firstLine="643"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kern w:val="0"/>
          <w:sz w:val="32"/>
          <w:szCs w:val="32"/>
          <w:lang w:val="en-US" w:eastAsia="zh-CN"/>
        </w:rPr>
        <w:t>7、</w:t>
      </w:r>
      <w:r>
        <w:rPr>
          <w:rFonts w:hint="eastAsia" w:ascii="仿宋_GB2312" w:hAnsi="仿宋_GB2312" w:eastAsia="仿宋_GB2312" w:cs="仿宋_GB2312"/>
          <w:b/>
          <w:bCs w:val="0"/>
          <w:color w:val="auto"/>
          <w:kern w:val="0"/>
          <w:sz w:val="32"/>
          <w:szCs w:val="32"/>
        </w:rPr>
        <w:t>电梯日常维护保养</w:t>
      </w:r>
    </w:p>
    <w:p>
      <w:pPr>
        <w:pStyle w:val="2"/>
        <w:keepNext w:val="0"/>
        <w:keepLines w:val="0"/>
        <w:pageBreakBefore w:val="0"/>
        <w:widowControl w:val="0"/>
        <w:numPr>
          <w:ilvl w:val="0"/>
          <w:numId w:val="0"/>
        </w:numPr>
        <w:tabs>
          <w:tab w:val="left" w:pos="567"/>
        </w:tabs>
        <w:kinsoku/>
        <w:wordWrap/>
        <w:overflowPunct/>
        <w:topLinePunct w:val="0"/>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工作内容</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Cs/>
          <w:color w:val="auto"/>
          <w:kern w:val="0"/>
          <w:sz w:val="32"/>
          <w:szCs w:val="32"/>
        </w:rPr>
        <w:t>日常维护保养、年检4部电梯;</w:t>
      </w:r>
      <w:r>
        <w:rPr>
          <w:rFonts w:hint="eastAsia" w:ascii="仿宋_GB2312" w:hAnsi="仿宋_GB2312" w:eastAsia="仿宋_GB2312" w:cs="仿宋_GB2312"/>
          <w:color w:val="auto"/>
          <w:sz w:val="32"/>
          <w:szCs w:val="32"/>
        </w:rPr>
        <w:t>接到故障通知后，应当立即赶赴现场，进行处理；电梯困人时，维护保养作业人员抵达的时间最长不应超过 30 分钟</w:t>
      </w:r>
      <w:r>
        <w:rPr>
          <w:rFonts w:hint="eastAsia" w:ascii="仿宋_GB2312" w:hAnsi="仿宋_GB2312" w:eastAsia="仿宋_GB2312" w:cs="仿宋_GB2312"/>
          <w:color w:val="auto"/>
          <w:sz w:val="32"/>
          <w:szCs w:val="32"/>
          <w:lang w:eastAsia="zh-CN"/>
        </w:rPr>
        <w:t>。</w:t>
      </w:r>
    </w:p>
    <w:p>
      <w:pPr>
        <w:pStyle w:val="2"/>
        <w:tabs>
          <w:tab w:val="left" w:pos="567"/>
        </w:tabs>
        <w:spacing w:line="500" w:lineRule="exact"/>
        <w:ind w:left="640"/>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color w:val="auto"/>
          <w:sz w:val="32"/>
          <w:szCs w:val="32"/>
          <w:lang w:val="en-US" w:eastAsia="zh-CN"/>
        </w:rPr>
        <w:t>8</w:t>
      </w:r>
      <w:r>
        <w:rPr>
          <w:rFonts w:hint="eastAsia" w:ascii="仿宋_GB2312" w:hAnsi="仿宋_GB2312" w:eastAsia="仿宋_GB2312" w:cs="仿宋_GB2312"/>
          <w:b/>
          <w:bCs/>
          <w:color w:val="auto"/>
          <w:sz w:val="32"/>
          <w:szCs w:val="32"/>
          <w:lang w:val="en-US"/>
        </w:rPr>
        <w:t>、电话程控机设备日常</w:t>
      </w:r>
      <w:r>
        <w:rPr>
          <w:rFonts w:hint="eastAsia" w:ascii="仿宋_GB2312" w:hAnsi="仿宋_GB2312" w:eastAsia="仿宋_GB2312" w:cs="仿宋_GB2312"/>
          <w:b/>
          <w:bCs/>
          <w:color w:val="auto"/>
          <w:sz w:val="32"/>
          <w:szCs w:val="32"/>
        </w:rPr>
        <w:t>维护保养服务</w:t>
      </w:r>
    </w:p>
    <w:p>
      <w:pPr>
        <w:pStyle w:val="2"/>
        <w:keepNext w:val="0"/>
        <w:keepLines w:val="0"/>
        <w:pageBreakBefore w:val="0"/>
        <w:widowControl w:val="0"/>
        <w:numPr>
          <w:ilvl w:val="0"/>
          <w:numId w:val="0"/>
        </w:numPr>
        <w:tabs>
          <w:tab w:val="left" w:pos="567"/>
        </w:tabs>
        <w:kinsoku/>
        <w:wordWrap/>
        <w:overflowPunct/>
        <w:topLinePunct w:val="0"/>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工作内容</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Cs/>
          <w:color w:val="auto"/>
          <w:kern w:val="0"/>
          <w:sz w:val="32"/>
          <w:szCs w:val="32"/>
        </w:rPr>
        <w:t>日常维护保养;</w:t>
      </w:r>
      <w:r>
        <w:rPr>
          <w:rFonts w:hint="eastAsia" w:ascii="仿宋_GB2312" w:hAnsi="仿宋_GB2312" w:eastAsia="仿宋_GB2312" w:cs="仿宋_GB2312"/>
          <w:color w:val="auto"/>
          <w:sz w:val="32"/>
          <w:szCs w:val="32"/>
        </w:rPr>
        <w:t xml:space="preserve">接到故障通知后，维护保养作业人员抵达的时间最长不应超过 </w:t>
      </w:r>
      <w:r>
        <w:rPr>
          <w:rFonts w:hint="eastAsia" w:ascii="仿宋_GB2312" w:hAnsi="仿宋_GB2312" w:eastAsia="仿宋_GB2312" w:cs="仿宋_GB2312"/>
          <w:color w:val="auto"/>
          <w:sz w:val="32"/>
          <w:szCs w:val="32"/>
          <w:lang w:val="en-US" w:eastAsia="zh-CN"/>
        </w:rPr>
        <w:t>2小时。</w:t>
      </w:r>
    </w:p>
    <w:p>
      <w:pPr>
        <w:pStyle w:val="2"/>
        <w:keepNext w:val="0"/>
        <w:keepLines w:val="0"/>
        <w:pageBreakBefore w:val="0"/>
        <w:widowControl w:val="0"/>
        <w:tabs>
          <w:tab w:val="left" w:pos="567"/>
        </w:tabs>
        <w:kinsoku/>
        <w:wordWrap/>
        <w:overflowPunct/>
        <w:topLinePunct w:val="0"/>
        <w:bidi w:val="0"/>
        <w:spacing w:line="500" w:lineRule="exact"/>
        <w:ind w:firstLine="640" w:firstLineChars="200"/>
        <w:textAlignment w:val="auto"/>
        <w:rPr>
          <w:rFonts w:ascii="黑体" w:hAnsi="黑体" w:eastAsia="黑体"/>
          <w:color w:val="auto"/>
          <w:sz w:val="32"/>
          <w:szCs w:val="32"/>
        </w:rPr>
      </w:pPr>
      <w:r>
        <w:rPr>
          <w:rFonts w:hint="eastAsia" w:ascii="黑体" w:hAnsi="黑体" w:eastAsia="黑体"/>
          <w:color w:val="auto"/>
          <w:sz w:val="32"/>
          <w:szCs w:val="32"/>
          <w:lang w:eastAsia="zh-CN"/>
        </w:rPr>
        <w:t>六、</w:t>
      </w:r>
      <w:r>
        <w:rPr>
          <w:rFonts w:hint="eastAsia" w:ascii="黑体" w:hAnsi="黑体" w:eastAsia="黑体"/>
          <w:color w:val="auto"/>
          <w:sz w:val="32"/>
          <w:szCs w:val="32"/>
        </w:rPr>
        <w:t>服务时限</w:t>
      </w:r>
    </w:p>
    <w:p>
      <w:pPr>
        <w:keepNext w:val="0"/>
        <w:keepLines w:val="0"/>
        <w:pageBreakBefore w:val="0"/>
        <w:widowControl w:val="0"/>
        <w:kinsoku/>
        <w:wordWrap/>
        <w:overflowPunct/>
        <w:topLinePunct w:val="0"/>
        <w:bidi w:val="0"/>
        <w:spacing w:line="500" w:lineRule="exact"/>
        <w:ind w:left="480" w:leftChars="200" w:firstLine="320" w:firstLineChars="100"/>
        <w:textAlignment w:val="auto"/>
        <w:rPr>
          <w:rFonts w:ascii="仿宋_GB2312" w:hAnsi="黑体" w:eastAsia="仿宋_GB2312"/>
          <w:color w:val="auto"/>
          <w:sz w:val="32"/>
          <w:szCs w:val="32"/>
        </w:rPr>
      </w:pPr>
      <w:r>
        <w:rPr>
          <w:rFonts w:ascii="仿宋_GB2312" w:hAnsi="黑体" w:eastAsia="仿宋_GB2312"/>
          <w:color w:val="auto"/>
          <w:sz w:val="32"/>
          <w:szCs w:val="32"/>
        </w:rPr>
        <w:t>202</w:t>
      </w:r>
      <w:r>
        <w:rPr>
          <w:rFonts w:hint="eastAsia" w:ascii="仿宋_GB2312" w:hAnsi="黑体" w:eastAsia="仿宋_GB2312"/>
          <w:color w:val="auto"/>
          <w:sz w:val="32"/>
          <w:szCs w:val="32"/>
          <w:lang w:val="en-US" w:eastAsia="zh-CN"/>
        </w:rPr>
        <w:t>3</w:t>
      </w:r>
      <w:r>
        <w:rPr>
          <w:rFonts w:hint="eastAsia" w:ascii="仿宋_GB2312" w:hAnsi="黑体" w:eastAsia="仿宋_GB2312"/>
          <w:color w:val="auto"/>
          <w:sz w:val="32"/>
          <w:szCs w:val="32"/>
        </w:rPr>
        <w:t>年7月1日</w:t>
      </w:r>
      <w:r>
        <w:rPr>
          <w:rFonts w:ascii="仿宋_GB2312" w:hAnsi="黑体" w:eastAsia="仿宋_GB2312"/>
          <w:color w:val="auto"/>
          <w:sz w:val="32"/>
          <w:szCs w:val="32"/>
        </w:rPr>
        <w:t>至</w:t>
      </w:r>
      <w:r>
        <w:rPr>
          <w:rFonts w:hint="eastAsia" w:ascii="仿宋_GB2312" w:hAnsi="黑体" w:eastAsia="仿宋_GB2312"/>
          <w:color w:val="auto"/>
          <w:sz w:val="32"/>
          <w:szCs w:val="32"/>
        </w:rPr>
        <w:t>202</w:t>
      </w:r>
      <w:r>
        <w:rPr>
          <w:rFonts w:hint="eastAsia" w:ascii="仿宋_GB2312" w:hAnsi="黑体" w:eastAsia="仿宋_GB2312"/>
          <w:color w:val="auto"/>
          <w:sz w:val="32"/>
          <w:szCs w:val="32"/>
          <w:lang w:val="en-US" w:eastAsia="zh-CN"/>
        </w:rPr>
        <w:t>4</w:t>
      </w:r>
      <w:r>
        <w:rPr>
          <w:rFonts w:hint="eastAsia" w:ascii="仿宋_GB2312" w:hAnsi="黑体" w:eastAsia="仿宋_GB2312"/>
          <w:color w:val="auto"/>
          <w:sz w:val="32"/>
          <w:szCs w:val="32"/>
        </w:rPr>
        <w:t>年6月3</w:t>
      </w:r>
      <w:r>
        <w:rPr>
          <w:rFonts w:hint="eastAsia" w:ascii="仿宋_GB2312" w:hAnsi="黑体" w:eastAsia="仿宋_GB2312"/>
          <w:color w:val="auto"/>
          <w:sz w:val="32"/>
          <w:szCs w:val="32"/>
          <w:lang w:val="en-US" w:eastAsia="zh-CN"/>
        </w:rPr>
        <w:t>0</w:t>
      </w:r>
      <w:r>
        <w:rPr>
          <w:rFonts w:hint="eastAsia" w:ascii="仿宋_GB2312" w:hAnsi="黑体" w:eastAsia="仿宋_GB2312"/>
          <w:color w:val="auto"/>
          <w:sz w:val="32"/>
          <w:szCs w:val="32"/>
        </w:rPr>
        <w:t>日</w:t>
      </w:r>
      <w:r>
        <w:rPr>
          <w:rFonts w:ascii="仿宋_GB2312" w:hAnsi="黑体" w:eastAsia="仿宋_GB2312"/>
          <w:color w:val="auto"/>
          <w:sz w:val="32"/>
          <w:szCs w:val="32"/>
        </w:rPr>
        <w:t>。</w:t>
      </w:r>
    </w:p>
    <w:p>
      <w:pPr>
        <w:keepNext w:val="0"/>
        <w:keepLines w:val="0"/>
        <w:pageBreakBefore w:val="0"/>
        <w:widowControl w:val="0"/>
        <w:kinsoku/>
        <w:wordWrap/>
        <w:overflowPunct/>
        <w:topLinePunct w:val="0"/>
        <w:bidi w:val="0"/>
        <w:spacing w:line="500" w:lineRule="exact"/>
        <w:ind w:firstLine="640" w:firstLineChars="200"/>
        <w:textAlignment w:val="auto"/>
        <w:rPr>
          <w:rFonts w:hint="eastAsia" w:ascii="黑体" w:hAnsi="黑体" w:eastAsia="黑体"/>
          <w:color w:val="auto"/>
          <w:sz w:val="32"/>
          <w:szCs w:val="32"/>
          <w:lang w:eastAsia="zh-CN"/>
        </w:rPr>
      </w:pPr>
      <w:r>
        <w:rPr>
          <w:rFonts w:hint="eastAsia" w:ascii="黑体" w:hAnsi="黑体" w:eastAsia="黑体"/>
          <w:color w:val="auto"/>
          <w:sz w:val="32"/>
          <w:szCs w:val="32"/>
          <w:lang w:eastAsia="zh-CN"/>
        </w:rPr>
        <w:t>七</w:t>
      </w:r>
      <w:r>
        <w:rPr>
          <w:rFonts w:hint="eastAsia" w:ascii="黑体" w:hAnsi="黑体" w:eastAsia="黑体"/>
          <w:color w:val="auto"/>
          <w:sz w:val="32"/>
          <w:szCs w:val="32"/>
        </w:rPr>
        <w:t>、</w:t>
      </w:r>
      <w:r>
        <w:rPr>
          <w:rFonts w:hint="eastAsia" w:ascii="黑体" w:hAnsi="黑体" w:eastAsia="黑体"/>
          <w:color w:val="auto"/>
          <w:sz w:val="32"/>
          <w:szCs w:val="32"/>
          <w:lang w:eastAsia="zh-CN"/>
        </w:rPr>
        <w:t>物业</w:t>
      </w:r>
      <w:r>
        <w:rPr>
          <w:rFonts w:hint="eastAsia" w:ascii="黑体" w:hAnsi="黑体" w:eastAsia="黑体"/>
          <w:color w:val="auto"/>
          <w:sz w:val="32"/>
          <w:szCs w:val="32"/>
        </w:rPr>
        <w:t>服务费用</w:t>
      </w:r>
      <w:r>
        <w:rPr>
          <w:rFonts w:ascii="黑体" w:hAnsi="黑体" w:eastAsia="黑体"/>
          <w:color w:val="auto"/>
          <w:sz w:val="32"/>
          <w:szCs w:val="32"/>
        </w:rPr>
        <w:t>预算</w:t>
      </w:r>
      <w:r>
        <w:rPr>
          <w:rFonts w:hint="eastAsia" w:ascii="黑体" w:hAnsi="黑体" w:eastAsia="黑体"/>
          <w:color w:val="auto"/>
          <w:sz w:val="32"/>
          <w:szCs w:val="32"/>
          <w:lang w:eastAsia="zh-CN"/>
        </w:rPr>
        <w:t>及付款方式</w:t>
      </w:r>
    </w:p>
    <w:p>
      <w:pPr>
        <w:keepNext w:val="0"/>
        <w:keepLines w:val="0"/>
        <w:pageBreakBefore w:val="0"/>
        <w:widowControl w:val="0"/>
        <w:kinsoku/>
        <w:wordWrap/>
        <w:overflowPunct/>
        <w:topLinePunct w:val="0"/>
        <w:bidi w:val="0"/>
        <w:spacing w:line="500" w:lineRule="exact"/>
        <w:ind w:firstLine="640" w:firstLineChars="200"/>
        <w:textAlignment w:val="auto"/>
        <w:rPr>
          <w:rFonts w:ascii="仿宋_GB2312" w:hAnsi="宋体" w:eastAsia="仿宋_GB2312"/>
          <w:color w:val="auto"/>
          <w:sz w:val="32"/>
          <w:szCs w:val="32"/>
        </w:rPr>
      </w:pPr>
      <w:r>
        <w:rPr>
          <w:rFonts w:hint="eastAsia" w:ascii="仿宋_GB2312" w:hAnsi="宋体" w:eastAsia="仿宋_GB2312"/>
          <w:color w:val="auto"/>
          <w:sz w:val="32"/>
          <w:szCs w:val="32"/>
          <w:lang w:val="en-US" w:eastAsia="zh-CN"/>
        </w:rPr>
        <w:t>1</w:t>
      </w:r>
      <w:r>
        <w:rPr>
          <w:rFonts w:hint="eastAsia" w:ascii="仿宋_GB2312" w:hAnsi="宋体" w:eastAsia="仿宋_GB2312"/>
          <w:color w:val="auto"/>
          <w:sz w:val="32"/>
          <w:szCs w:val="32"/>
        </w:rPr>
        <w:t>、</w:t>
      </w:r>
      <w:r>
        <w:rPr>
          <w:rFonts w:hint="eastAsia" w:ascii="仿宋_GB2312" w:hAnsi="宋体" w:eastAsia="仿宋_GB2312"/>
          <w:color w:val="auto"/>
          <w:sz w:val="32"/>
          <w:szCs w:val="32"/>
          <w:lang w:eastAsia="zh-CN"/>
        </w:rPr>
        <w:t>物业</w:t>
      </w:r>
      <w:r>
        <w:rPr>
          <w:rFonts w:hint="eastAsia" w:ascii="仿宋_GB2312" w:hAnsi="宋体" w:eastAsia="仿宋_GB2312"/>
          <w:color w:val="auto"/>
          <w:sz w:val="32"/>
          <w:szCs w:val="32"/>
        </w:rPr>
        <w:t>服务</w:t>
      </w:r>
      <w:r>
        <w:rPr>
          <w:rFonts w:ascii="仿宋_GB2312" w:hAnsi="宋体" w:eastAsia="仿宋_GB2312"/>
          <w:color w:val="auto"/>
          <w:sz w:val="32"/>
          <w:szCs w:val="32"/>
        </w:rPr>
        <w:t>项目</w:t>
      </w:r>
      <w:r>
        <w:rPr>
          <w:rFonts w:hint="eastAsia" w:ascii="仿宋_GB2312" w:hAnsi="宋体" w:eastAsia="仿宋_GB2312"/>
          <w:color w:val="auto"/>
          <w:sz w:val="32"/>
          <w:szCs w:val="32"/>
        </w:rPr>
        <w:t>预算费用为：34</w:t>
      </w:r>
      <w:r>
        <w:rPr>
          <w:rFonts w:hint="eastAsia" w:ascii="仿宋_GB2312" w:hAnsi="宋体" w:eastAsia="仿宋_GB2312"/>
          <w:color w:val="auto"/>
          <w:sz w:val="32"/>
          <w:szCs w:val="32"/>
          <w:lang w:val="en-US" w:eastAsia="zh-CN"/>
        </w:rPr>
        <w:t>2</w:t>
      </w:r>
      <w:r>
        <w:rPr>
          <w:rFonts w:hint="eastAsia" w:ascii="仿宋_GB2312" w:hAnsi="宋体" w:eastAsia="仿宋_GB2312"/>
          <w:color w:val="auto"/>
          <w:sz w:val="32"/>
          <w:szCs w:val="32"/>
        </w:rPr>
        <w:t>.2万元。包含</w:t>
      </w:r>
      <w:r>
        <w:rPr>
          <w:rFonts w:hint="eastAsia" w:ascii="仿宋_GB2312" w:hAnsi="宋体" w:eastAsia="仿宋_GB2312"/>
          <w:bCs/>
          <w:color w:val="auto"/>
          <w:sz w:val="32"/>
          <w:szCs w:val="32"/>
        </w:rPr>
        <w:t>服务人员人工费、办公费、保洁材料费、设备维护材料费及其他运营保障费等物业服务中所涉及的全部费用和</w:t>
      </w:r>
      <w:r>
        <w:rPr>
          <w:rFonts w:hint="eastAsia" w:ascii="仿宋_GB2312" w:hAnsi="宋体" w:eastAsia="仿宋_GB2312"/>
          <w:color w:val="auto"/>
          <w:sz w:val="32"/>
          <w:szCs w:val="32"/>
        </w:rPr>
        <w:t>上述所有服务内容所涉及的人工工资、社保费用、值加班等各种福利费用，以及垃圾清运、化粪池清掏、外墙清洗等运营保障费用、服务所需材料费等；</w:t>
      </w:r>
    </w:p>
    <w:p>
      <w:pPr>
        <w:keepNext w:val="0"/>
        <w:keepLines w:val="0"/>
        <w:pageBreakBefore w:val="0"/>
        <w:widowControl w:val="0"/>
        <w:kinsoku/>
        <w:wordWrap/>
        <w:overflowPunct/>
        <w:topLinePunct w:val="0"/>
        <w:bidi w:val="0"/>
        <w:spacing w:line="500" w:lineRule="exact"/>
        <w:ind w:firstLine="640" w:firstLineChars="200"/>
        <w:textAlignment w:val="auto"/>
        <w:rPr>
          <w:rFonts w:ascii="仿宋_GB2312" w:hAnsi="宋体" w:eastAsia="仿宋_GB2312"/>
          <w:color w:val="auto"/>
          <w:sz w:val="32"/>
          <w:szCs w:val="32"/>
        </w:rPr>
      </w:pPr>
      <w:r>
        <w:rPr>
          <w:rFonts w:hint="eastAsia" w:ascii="仿宋_GB2312" w:hAnsi="宋体" w:eastAsia="仿宋_GB2312"/>
          <w:color w:val="auto"/>
          <w:sz w:val="32"/>
          <w:szCs w:val="32"/>
          <w:lang w:val="en-US" w:eastAsia="zh-CN"/>
        </w:rPr>
        <w:t>2</w:t>
      </w:r>
      <w:r>
        <w:rPr>
          <w:rFonts w:hint="eastAsia" w:ascii="仿宋_GB2312" w:hAnsi="宋体" w:eastAsia="仿宋_GB2312"/>
          <w:color w:val="auto"/>
          <w:sz w:val="32"/>
          <w:szCs w:val="32"/>
        </w:rPr>
        <w:t>、</w:t>
      </w:r>
      <w:r>
        <w:rPr>
          <w:rFonts w:hint="eastAsia" w:ascii="仿宋_GB2312" w:hAnsi="宋体" w:eastAsia="仿宋_GB2312"/>
          <w:color w:val="auto"/>
          <w:sz w:val="32"/>
          <w:szCs w:val="32"/>
          <w:lang w:eastAsia="zh-CN"/>
        </w:rPr>
        <w:t>物业服务人员</w:t>
      </w:r>
      <w:r>
        <w:rPr>
          <w:rFonts w:hint="eastAsia" w:ascii="仿宋_GB2312" w:hAnsi="宋体" w:eastAsia="仿宋_GB2312"/>
          <w:color w:val="auto"/>
          <w:sz w:val="32"/>
          <w:szCs w:val="32"/>
        </w:rPr>
        <w:t>伙食费分两部份列支：第一部分按</w:t>
      </w:r>
      <w:r>
        <w:rPr>
          <w:rFonts w:hint="eastAsia" w:ascii="仿宋_GB2312" w:hAnsi="宋体" w:eastAsia="仿宋_GB2312"/>
          <w:color w:val="auto"/>
          <w:sz w:val="32"/>
          <w:szCs w:val="32"/>
          <w:lang w:eastAsia="zh-CN"/>
        </w:rPr>
        <w:t>《北京城市副中心行政办公区餐饮服务工作管理办法（试行）》伙食费标准每人每月</w:t>
      </w:r>
      <w:r>
        <w:rPr>
          <w:rFonts w:hint="eastAsia" w:ascii="仿宋_GB2312" w:hAnsi="宋体" w:eastAsia="仿宋_GB2312"/>
          <w:color w:val="auto"/>
          <w:sz w:val="32"/>
          <w:szCs w:val="32"/>
          <w:lang w:val="en-US" w:eastAsia="zh-CN"/>
        </w:rPr>
        <w:t>840元标准</w:t>
      </w:r>
      <w:r>
        <w:rPr>
          <w:rFonts w:hint="eastAsia" w:ascii="仿宋_GB2312" w:hAnsi="宋体" w:eastAsia="仿宋_GB2312"/>
          <w:color w:val="auto"/>
          <w:sz w:val="32"/>
          <w:szCs w:val="32"/>
        </w:rPr>
        <w:t>另行安排预算，全年共计（840元/人.月×46人×12月）46.368万元，由</w:t>
      </w:r>
      <w:r>
        <w:rPr>
          <w:rFonts w:hint="eastAsia" w:ascii="仿宋_GB2312" w:hAnsi="宋体" w:eastAsia="仿宋_GB2312"/>
          <w:color w:val="auto"/>
          <w:sz w:val="32"/>
          <w:szCs w:val="32"/>
          <w:lang w:eastAsia="zh-CN"/>
        </w:rPr>
        <w:t>财政</w:t>
      </w:r>
      <w:r>
        <w:rPr>
          <w:rFonts w:hint="eastAsia" w:ascii="仿宋_GB2312" w:hAnsi="宋体" w:eastAsia="仿宋_GB2312"/>
          <w:color w:val="auto"/>
          <w:sz w:val="32"/>
          <w:szCs w:val="32"/>
        </w:rPr>
        <w:t>局财务处按月直接划拨到</w:t>
      </w:r>
      <w:r>
        <w:rPr>
          <w:rFonts w:hint="eastAsia" w:ascii="仿宋_GB2312" w:hAnsi="宋体" w:eastAsia="仿宋_GB2312"/>
          <w:color w:val="auto"/>
          <w:sz w:val="32"/>
          <w:szCs w:val="32"/>
          <w:lang w:eastAsia="zh-CN"/>
        </w:rPr>
        <w:t>财政局</w:t>
      </w:r>
      <w:r>
        <w:rPr>
          <w:rFonts w:hint="eastAsia" w:ascii="仿宋_GB2312" w:hAnsi="宋体" w:eastAsia="仿宋_GB2312"/>
          <w:color w:val="auto"/>
          <w:sz w:val="32"/>
          <w:szCs w:val="32"/>
        </w:rPr>
        <w:t>综合事务中心食堂账户；第二部分由</w:t>
      </w:r>
      <w:r>
        <w:rPr>
          <w:rFonts w:hint="eastAsia" w:ascii="仿宋_GB2312" w:hAnsi="宋体" w:eastAsia="仿宋_GB2312"/>
          <w:color w:val="auto"/>
          <w:sz w:val="32"/>
          <w:szCs w:val="32"/>
          <w:lang w:eastAsia="zh-CN"/>
        </w:rPr>
        <w:t>中标</w:t>
      </w:r>
      <w:r>
        <w:rPr>
          <w:rFonts w:hint="eastAsia" w:ascii="仿宋_GB2312" w:hAnsi="宋体" w:eastAsia="仿宋_GB2312"/>
          <w:color w:val="auto"/>
          <w:sz w:val="32"/>
          <w:szCs w:val="32"/>
        </w:rPr>
        <w:t>单位按照我局</w:t>
      </w:r>
      <w:r>
        <w:rPr>
          <w:rFonts w:ascii="仿宋_GB2312" w:hAnsi="宋体" w:eastAsia="仿宋_GB2312"/>
          <w:color w:val="auto"/>
          <w:sz w:val="32"/>
          <w:szCs w:val="32"/>
        </w:rPr>
        <w:t>就餐人员管理规定（</w:t>
      </w:r>
      <w:r>
        <w:rPr>
          <w:rFonts w:hint="eastAsia" w:ascii="仿宋_GB2312" w:hAnsi="宋体" w:eastAsia="仿宋_GB2312"/>
          <w:color w:val="auto"/>
          <w:sz w:val="32"/>
          <w:szCs w:val="32"/>
        </w:rPr>
        <w:t>早1元、</w:t>
      </w:r>
      <w:r>
        <w:rPr>
          <w:rFonts w:ascii="仿宋_GB2312" w:hAnsi="宋体" w:eastAsia="仿宋_GB2312"/>
          <w:color w:val="auto"/>
          <w:sz w:val="32"/>
          <w:szCs w:val="32"/>
        </w:rPr>
        <w:t>中</w:t>
      </w:r>
      <w:r>
        <w:rPr>
          <w:rFonts w:hint="eastAsia" w:ascii="仿宋_GB2312" w:hAnsi="宋体" w:eastAsia="仿宋_GB2312"/>
          <w:color w:val="auto"/>
          <w:sz w:val="32"/>
          <w:szCs w:val="32"/>
        </w:rPr>
        <w:t>2元、</w:t>
      </w:r>
      <w:r>
        <w:rPr>
          <w:rFonts w:ascii="仿宋_GB2312" w:hAnsi="宋体" w:eastAsia="仿宋_GB2312"/>
          <w:color w:val="auto"/>
          <w:sz w:val="32"/>
          <w:szCs w:val="32"/>
        </w:rPr>
        <w:t>晚</w:t>
      </w:r>
      <w:r>
        <w:rPr>
          <w:rFonts w:hint="eastAsia" w:ascii="仿宋_GB2312" w:hAnsi="宋体" w:eastAsia="仿宋_GB2312"/>
          <w:color w:val="auto"/>
          <w:sz w:val="32"/>
          <w:szCs w:val="32"/>
        </w:rPr>
        <w:t>2元</w:t>
      </w:r>
      <w:r>
        <w:rPr>
          <w:rFonts w:ascii="仿宋_GB2312" w:hAnsi="宋体" w:eastAsia="仿宋_GB2312"/>
          <w:color w:val="auto"/>
          <w:sz w:val="32"/>
          <w:szCs w:val="32"/>
        </w:rPr>
        <w:t>）</w:t>
      </w:r>
      <w:r>
        <w:rPr>
          <w:rFonts w:hint="eastAsia" w:ascii="仿宋_GB2312" w:hAnsi="宋体" w:eastAsia="仿宋_GB2312"/>
          <w:color w:val="auto"/>
          <w:sz w:val="32"/>
          <w:szCs w:val="32"/>
        </w:rPr>
        <w:t>标准执行，将相关伙食费按月交纳至我局综合事务中心食堂账户;</w:t>
      </w:r>
    </w:p>
    <w:p>
      <w:pPr>
        <w:keepNext w:val="0"/>
        <w:keepLines w:val="0"/>
        <w:pageBreakBefore w:val="0"/>
        <w:widowControl w:val="0"/>
        <w:kinsoku/>
        <w:wordWrap/>
        <w:overflowPunct/>
        <w:topLinePunct w:val="0"/>
        <w:bidi w:val="0"/>
        <w:spacing w:line="500" w:lineRule="exact"/>
        <w:ind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3</w:t>
      </w:r>
      <w:r>
        <w:rPr>
          <w:rFonts w:hint="eastAsia" w:ascii="仿宋_GB2312" w:hAnsi="宋体" w:eastAsia="仿宋_GB2312"/>
          <w:color w:val="auto"/>
          <w:sz w:val="32"/>
          <w:szCs w:val="32"/>
        </w:rPr>
        <w:t>、</w:t>
      </w:r>
      <w:r>
        <w:rPr>
          <w:rFonts w:ascii="仿宋_GB2312" w:hAnsi="宋体" w:eastAsia="仿宋_GB2312"/>
          <w:color w:val="auto"/>
          <w:sz w:val="32"/>
          <w:szCs w:val="32"/>
        </w:rPr>
        <w:t>上述服务费和</w:t>
      </w:r>
      <w:r>
        <w:rPr>
          <w:rFonts w:hint="eastAsia" w:ascii="仿宋_GB2312" w:hAnsi="宋体" w:eastAsia="仿宋_GB2312"/>
          <w:color w:val="auto"/>
          <w:sz w:val="32"/>
          <w:szCs w:val="32"/>
          <w:lang w:eastAsia="zh-CN"/>
        </w:rPr>
        <w:t>物业服务人员</w:t>
      </w:r>
      <w:r>
        <w:rPr>
          <w:rFonts w:ascii="仿宋_GB2312" w:hAnsi="宋体" w:eastAsia="仿宋_GB2312"/>
          <w:color w:val="auto"/>
          <w:sz w:val="32"/>
          <w:szCs w:val="32"/>
        </w:rPr>
        <w:t>伙食费两项预算</w:t>
      </w:r>
      <w:r>
        <w:rPr>
          <w:rFonts w:hint="eastAsia" w:ascii="仿宋_GB2312" w:hAnsi="宋体" w:eastAsia="仿宋_GB2312"/>
          <w:color w:val="auto"/>
          <w:sz w:val="32"/>
          <w:szCs w:val="32"/>
        </w:rPr>
        <w:t>费用共计38</w:t>
      </w:r>
      <w:r>
        <w:rPr>
          <w:rFonts w:hint="eastAsia" w:ascii="仿宋_GB2312" w:hAnsi="宋体" w:eastAsia="仿宋_GB2312"/>
          <w:color w:val="auto"/>
          <w:sz w:val="32"/>
          <w:szCs w:val="32"/>
          <w:lang w:val="en-US" w:eastAsia="zh-CN"/>
        </w:rPr>
        <w:t>8</w:t>
      </w:r>
      <w:r>
        <w:rPr>
          <w:rFonts w:hint="eastAsia" w:ascii="仿宋_GB2312" w:hAnsi="宋体" w:eastAsia="仿宋_GB2312"/>
          <w:color w:val="auto"/>
          <w:sz w:val="32"/>
          <w:szCs w:val="32"/>
        </w:rPr>
        <w:t>.568万元</w:t>
      </w:r>
      <w:r>
        <w:rPr>
          <w:rFonts w:hint="eastAsia" w:ascii="仿宋_GB2312" w:hAnsi="宋体" w:eastAsia="仿宋_GB2312"/>
          <w:color w:val="auto"/>
          <w:sz w:val="32"/>
          <w:szCs w:val="32"/>
          <w:lang w:eastAsia="zh-CN"/>
        </w:rPr>
        <w:t>；</w:t>
      </w:r>
    </w:p>
    <w:p>
      <w:pPr>
        <w:keepNext w:val="0"/>
        <w:keepLines w:val="0"/>
        <w:pageBreakBefore w:val="0"/>
        <w:widowControl w:val="0"/>
        <w:kinsoku/>
        <w:wordWrap/>
        <w:overflowPunct/>
        <w:topLinePunct w:val="0"/>
        <w:autoSpaceDE/>
        <w:autoSpaceDN/>
        <w:bidi w:val="0"/>
        <w:spacing w:line="5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4、付款方式：物业</w:t>
      </w:r>
      <w:r>
        <w:rPr>
          <w:rFonts w:hint="eastAsia" w:ascii="仿宋_GB2312" w:hAnsi="仿宋_GB2312" w:eastAsia="仿宋_GB2312" w:cs="仿宋_GB2312"/>
          <w:color w:val="auto"/>
          <w:sz w:val="32"/>
          <w:szCs w:val="32"/>
        </w:rPr>
        <w:t>服务期起始按半年度结算，每次付款前</w:t>
      </w:r>
      <w:r>
        <w:rPr>
          <w:rFonts w:hint="eastAsia" w:ascii="仿宋_GB2312" w:hAnsi="仿宋_GB2312" w:eastAsia="仿宋_GB2312" w:cs="仿宋_GB2312"/>
          <w:color w:val="auto"/>
          <w:sz w:val="32"/>
          <w:szCs w:val="32"/>
          <w:lang w:eastAsia="zh-CN"/>
        </w:rPr>
        <w:t>由财政局综合事务中心进行考核（考核表附后）</w:t>
      </w:r>
      <w:r>
        <w:rPr>
          <w:rFonts w:hint="eastAsia" w:ascii="仿宋_GB2312" w:hAnsi="仿宋_GB2312" w:eastAsia="仿宋_GB2312" w:cs="仿宋_GB2312"/>
          <w:color w:val="auto"/>
          <w:sz w:val="32"/>
          <w:szCs w:val="32"/>
        </w:rPr>
        <w:t>，考核合格后付款。如发生考核不合格的，</w:t>
      </w:r>
      <w:r>
        <w:rPr>
          <w:rFonts w:hint="eastAsia" w:ascii="仿宋_GB2312" w:hAnsi="仿宋_GB2312" w:eastAsia="仿宋_GB2312" w:cs="仿宋_GB2312"/>
          <w:color w:val="auto"/>
          <w:sz w:val="32"/>
          <w:szCs w:val="32"/>
          <w:lang w:eastAsia="zh-CN"/>
        </w:rPr>
        <w:t>由财政局综合事务中心</w:t>
      </w:r>
      <w:r>
        <w:rPr>
          <w:rFonts w:hint="eastAsia" w:ascii="仿宋_GB2312" w:hAnsi="仿宋_GB2312" w:eastAsia="仿宋_GB2312" w:cs="仿宋_GB2312"/>
          <w:color w:val="auto"/>
          <w:sz w:val="32"/>
          <w:szCs w:val="32"/>
        </w:rPr>
        <w:t>向</w:t>
      </w:r>
      <w:r>
        <w:rPr>
          <w:rFonts w:hint="eastAsia" w:ascii="仿宋_GB2312" w:hAnsi="仿宋_GB2312" w:eastAsia="仿宋_GB2312" w:cs="仿宋_GB2312"/>
          <w:color w:val="auto"/>
          <w:sz w:val="32"/>
          <w:szCs w:val="32"/>
          <w:lang w:eastAsia="zh-CN"/>
        </w:rPr>
        <w:t>中标单位</w:t>
      </w:r>
      <w:r>
        <w:rPr>
          <w:rFonts w:hint="eastAsia" w:ascii="仿宋_GB2312" w:hAnsi="仿宋_GB2312" w:eastAsia="仿宋_GB2312" w:cs="仿宋_GB2312"/>
          <w:color w:val="auto"/>
          <w:sz w:val="32"/>
          <w:szCs w:val="32"/>
        </w:rPr>
        <w:t>发出违约通知并从质量保证金中扣除相应违约费用，质保金不足扣除的，甲方从剩余服务费中扣除。</w:t>
      </w:r>
    </w:p>
    <w:p>
      <w:pPr>
        <w:keepNext w:val="0"/>
        <w:keepLines w:val="0"/>
        <w:pageBreakBefore w:val="0"/>
        <w:widowControl w:val="0"/>
        <w:kinsoku/>
        <w:wordWrap/>
        <w:overflowPunct/>
        <w:topLinePunct w:val="0"/>
        <w:bidi w:val="0"/>
        <w:spacing w:line="500" w:lineRule="exact"/>
        <w:ind w:firstLine="640" w:firstLineChars="200"/>
        <w:textAlignment w:val="auto"/>
        <w:rPr>
          <w:rFonts w:ascii="黑体" w:hAnsi="黑体" w:eastAsia="黑体"/>
          <w:color w:val="auto"/>
          <w:sz w:val="32"/>
          <w:szCs w:val="32"/>
        </w:rPr>
      </w:pPr>
      <w:r>
        <w:rPr>
          <w:rFonts w:hint="eastAsia" w:ascii="黑体" w:hAnsi="黑体" w:eastAsia="黑体"/>
          <w:color w:val="auto"/>
          <w:sz w:val="32"/>
          <w:szCs w:val="32"/>
          <w:lang w:eastAsia="zh-CN"/>
        </w:rPr>
        <w:t>八</w:t>
      </w:r>
      <w:r>
        <w:rPr>
          <w:rFonts w:hint="eastAsia" w:ascii="黑体" w:hAnsi="黑体" w:eastAsia="黑体"/>
          <w:color w:val="auto"/>
          <w:sz w:val="32"/>
          <w:szCs w:val="32"/>
        </w:rPr>
        <w:t>、物业服务人员配置及要求</w:t>
      </w:r>
    </w:p>
    <w:p>
      <w:pPr>
        <w:keepNext w:val="0"/>
        <w:keepLines w:val="0"/>
        <w:pageBreakBefore w:val="0"/>
        <w:widowControl w:val="0"/>
        <w:kinsoku/>
        <w:wordWrap/>
        <w:overflowPunct/>
        <w:topLinePunct w:val="0"/>
        <w:bidi w:val="0"/>
        <w:spacing w:line="500" w:lineRule="exact"/>
        <w:ind w:firstLine="640" w:firstLineChars="200"/>
        <w:textAlignment w:val="auto"/>
        <w:rPr>
          <w:rFonts w:ascii="黑体" w:hAnsi="黑体" w:eastAsia="黑体"/>
          <w:color w:val="auto"/>
          <w:sz w:val="32"/>
          <w:szCs w:val="32"/>
        </w:rPr>
      </w:pPr>
      <w:r>
        <w:rPr>
          <w:rFonts w:hint="eastAsia" w:ascii="黑体" w:hAnsi="黑体" w:eastAsia="黑体"/>
          <w:color w:val="auto"/>
          <w:sz w:val="32"/>
          <w:szCs w:val="32"/>
        </w:rPr>
        <w:t>（一）以下情形的人员不得承担本项目服务工作：</w:t>
      </w:r>
    </w:p>
    <w:p>
      <w:pPr>
        <w:keepNext w:val="0"/>
        <w:keepLines w:val="0"/>
        <w:pageBreakBefore w:val="0"/>
        <w:widowControl w:val="0"/>
        <w:kinsoku/>
        <w:wordWrap/>
        <w:overflowPunct/>
        <w:topLinePunct w:val="0"/>
        <w:bidi w:val="0"/>
        <w:adjustRightInd w:val="0"/>
        <w:snapToGrid w:val="0"/>
        <w:spacing w:line="50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1、外国国籍、取得国境外永久居留权、长期居留许可的；</w:t>
      </w:r>
    </w:p>
    <w:p>
      <w:pPr>
        <w:keepNext w:val="0"/>
        <w:keepLines w:val="0"/>
        <w:pageBreakBefore w:val="0"/>
        <w:widowControl w:val="0"/>
        <w:kinsoku/>
        <w:wordWrap/>
        <w:overflowPunct/>
        <w:topLinePunct w:val="0"/>
        <w:bidi w:val="0"/>
        <w:adjustRightInd w:val="0"/>
        <w:snapToGrid w:val="0"/>
        <w:spacing w:line="50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2、曾因编造、散布有损党和国家声誉的言论，组织、领导或者参加旨在反对党和国家的集会、游行、示威、静坐、绝食、罢工、罢课等活动以及其他违反政治纪律的行为，受到处分或者处罚的；</w:t>
      </w:r>
    </w:p>
    <w:p>
      <w:pPr>
        <w:adjustRightInd w:val="0"/>
        <w:snapToGrid w:val="0"/>
        <w:spacing w:line="5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3、与国（境）外政治背景复杂的组织或者人员关系密切，政治上可疑，被有关部门记录在案的；</w:t>
      </w:r>
    </w:p>
    <w:p>
      <w:pPr>
        <w:pStyle w:val="70"/>
        <w:adjustRightInd w:val="0"/>
        <w:snapToGrid w:val="0"/>
        <w:spacing w:line="500" w:lineRule="exact"/>
        <w:ind w:left="640" w:firstLine="0" w:firstLineChars="0"/>
        <w:rPr>
          <w:rFonts w:ascii="仿宋_GB2312" w:eastAsia="仿宋_GB2312"/>
          <w:color w:val="auto"/>
          <w:sz w:val="32"/>
          <w:szCs w:val="32"/>
        </w:rPr>
      </w:pPr>
      <w:r>
        <w:rPr>
          <w:rFonts w:hint="eastAsia" w:ascii="仿宋_GB2312" w:eastAsia="仿宋_GB2312"/>
          <w:color w:val="auto"/>
          <w:sz w:val="32"/>
          <w:szCs w:val="32"/>
        </w:rPr>
        <w:t>4、被开除党籍、军籍、公职的；</w:t>
      </w:r>
    </w:p>
    <w:p>
      <w:pPr>
        <w:pStyle w:val="70"/>
        <w:adjustRightInd w:val="0"/>
        <w:snapToGrid w:val="0"/>
        <w:spacing w:line="500" w:lineRule="exact"/>
        <w:ind w:left="640" w:firstLine="0" w:firstLineChars="0"/>
        <w:rPr>
          <w:rFonts w:ascii="仿宋_GB2312" w:eastAsia="仿宋_GB2312"/>
          <w:color w:val="auto"/>
          <w:sz w:val="32"/>
          <w:szCs w:val="32"/>
        </w:rPr>
      </w:pPr>
      <w:r>
        <w:rPr>
          <w:rFonts w:hint="eastAsia" w:ascii="仿宋_GB2312" w:eastAsia="仿宋_GB2312"/>
          <w:color w:val="auto"/>
          <w:sz w:val="32"/>
          <w:szCs w:val="32"/>
        </w:rPr>
        <w:t>5、曾违反保密规定，造成泄密的；</w:t>
      </w:r>
    </w:p>
    <w:p>
      <w:pPr>
        <w:adjustRightInd w:val="0"/>
        <w:snapToGrid w:val="0"/>
        <w:spacing w:line="5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6、因犯罪受过刑事处罚、以及因犯罪情节轻微被人民检察院依法作出不起诉决定或者人民法院依法免予刑事处罚的；</w:t>
      </w:r>
    </w:p>
    <w:p>
      <w:pPr>
        <w:adjustRightInd w:val="0"/>
        <w:snapToGrid w:val="0"/>
        <w:spacing w:line="5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7、有吸毒、赌博、卖淫嫖娼等严重违法行为的；</w:t>
      </w:r>
    </w:p>
    <w:p>
      <w:pPr>
        <w:pStyle w:val="70"/>
        <w:adjustRightInd w:val="0"/>
        <w:snapToGrid w:val="0"/>
        <w:spacing w:line="500" w:lineRule="exact"/>
        <w:ind w:left="640" w:firstLine="0" w:firstLineChars="0"/>
        <w:rPr>
          <w:rFonts w:hint="eastAsia" w:ascii="仿宋_GB2312" w:eastAsia="仿宋_GB2312"/>
          <w:color w:val="auto"/>
          <w:sz w:val="32"/>
          <w:szCs w:val="32"/>
          <w:lang w:eastAsia="zh-CN"/>
        </w:rPr>
      </w:pPr>
      <w:r>
        <w:rPr>
          <w:rFonts w:hint="eastAsia" w:ascii="仿宋_GB2312" w:eastAsia="仿宋_GB2312"/>
          <w:color w:val="auto"/>
          <w:sz w:val="32"/>
          <w:szCs w:val="32"/>
        </w:rPr>
        <w:t>8、被依法列入为失信联合惩戒对象的</w:t>
      </w:r>
      <w:r>
        <w:rPr>
          <w:rFonts w:hint="eastAsia" w:ascii="仿宋_GB2312" w:eastAsia="仿宋_GB2312"/>
          <w:color w:val="auto"/>
          <w:sz w:val="32"/>
          <w:szCs w:val="32"/>
          <w:lang w:eastAsia="zh-CN"/>
        </w:rPr>
        <w:t>。</w:t>
      </w:r>
    </w:p>
    <w:p>
      <w:pPr>
        <w:spacing w:line="500" w:lineRule="exact"/>
        <w:ind w:firstLine="640" w:firstLineChars="200"/>
        <w:rPr>
          <w:rFonts w:hint="eastAsia" w:ascii="黑体" w:hAnsi="黑体" w:eastAsia="黑体"/>
          <w:color w:val="auto"/>
          <w:sz w:val="32"/>
          <w:szCs w:val="32"/>
          <w:lang w:eastAsia="zh-CN"/>
        </w:rPr>
      </w:pPr>
      <w:r>
        <w:rPr>
          <w:rFonts w:hint="eastAsia" w:ascii="黑体" w:hAnsi="黑体" w:eastAsia="黑体"/>
          <w:color w:val="auto"/>
          <w:sz w:val="32"/>
          <w:szCs w:val="32"/>
        </w:rPr>
        <w:t>（二）物业服务人员配置</w:t>
      </w:r>
      <w:r>
        <w:rPr>
          <w:rFonts w:hint="eastAsia" w:ascii="黑体" w:hAnsi="黑体" w:eastAsia="黑体"/>
          <w:color w:val="auto"/>
          <w:sz w:val="32"/>
          <w:szCs w:val="32"/>
          <w:lang w:eastAsia="zh-CN"/>
        </w:rPr>
        <w:t>要求</w:t>
      </w:r>
    </w:p>
    <w:p>
      <w:pPr>
        <w:spacing w:line="500" w:lineRule="exact"/>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1、保洁员：年龄在50岁以下，身体健全。其中：男性保洁员不少于2人；</w:t>
      </w:r>
    </w:p>
    <w:p>
      <w:pPr>
        <w:spacing w:line="500" w:lineRule="exact"/>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2、会务服务员：女性，年龄在25岁以内下，高中以上历,接受过专业训练，身高1．62米以上，五官端正；</w:t>
      </w:r>
    </w:p>
    <w:p>
      <w:pPr>
        <w:spacing w:line="500" w:lineRule="exact"/>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3、餐厅服务员及餐厅洗碗工：女性，五官端正，年龄在40岁以下；</w:t>
      </w:r>
    </w:p>
    <w:p>
      <w:pPr>
        <w:pStyle w:val="70"/>
        <w:spacing w:line="500" w:lineRule="exact"/>
        <w:ind w:left="640" w:firstLine="0" w:firstLineChars="0"/>
        <w:rPr>
          <w:rFonts w:ascii="仿宋_GB2312" w:hAnsi="宋体" w:eastAsia="仿宋_GB2312"/>
          <w:color w:val="auto"/>
          <w:sz w:val="32"/>
          <w:szCs w:val="32"/>
        </w:rPr>
      </w:pPr>
      <w:r>
        <w:rPr>
          <w:rFonts w:hint="eastAsia" w:ascii="仿宋_GB2312" w:hAnsi="宋体" w:eastAsia="仿宋_GB2312"/>
          <w:color w:val="auto"/>
          <w:sz w:val="32"/>
          <w:szCs w:val="32"/>
        </w:rPr>
        <w:t>4、高压配电服务人员、消防中控值守人员须持证上岗；</w:t>
      </w:r>
    </w:p>
    <w:p>
      <w:pPr>
        <w:spacing w:line="500" w:lineRule="exact"/>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5、</w:t>
      </w:r>
      <w:r>
        <w:rPr>
          <w:rFonts w:hint="eastAsia" w:ascii="仿宋_GB2312" w:hAnsi="宋体" w:eastAsia="仿宋_GB2312" w:cs="宋体"/>
          <w:color w:val="auto"/>
          <w:sz w:val="32"/>
          <w:szCs w:val="32"/>
        </w:rPr>
        <w:t>电梯日常维护保养</w:t>
      </w:r>
      <w:r>
        <w:rPr>
          <w:rFonts w:hint="eastAsia" w:ascii="仿宋_GB2312" w:hAnsi="宋体" w:eastAsia="仿宋_GB2312"/>
          <w:color w:val="auto"/>
          <w:sz w:val="32"/>
          <w:szCs w:val="32"/>
        </w:rPr>
        <w:t>单位、电话程控机设备维护保养单位须有专业维修、保养资质；电梯</w:t>
      </w:r>
      <w:r>
        <w:rPr>
          <w:rFonts w:hint="eastAsia" w:ascii="仿宋_GB2312" w:hAnsi="宋体" w:eastAsia="仿宋_GB2312" w:cs="宋体"/>
          <w:color w:val="auto"/>
          <w:sz w:val="32"/>
          <w:szCs w:val="32"/>
        </w:rPr>
        <w:t>维护保养</w:t>
      </w:r>
      <w:r>
        <w:rPr>
          <w:rFonts w:hint="eastAsia" w:ascii="仿宋_GB2312" w:hAnsi="宋体" w:eastAsia="仿宋_GB2312"/>
          <w:color w:val="auto"/>
          <w:sz w:val="32"/>
          <w:szCs w:val="32"/>
        </w:rPr>
        <w:t>人员、电话程控机设备维护保养人员须持专业技师证上岗；</w:t>
      </w:r>
    </w:p>
    <w:p>
      <w:pPr>
        <w:spacing w:line="500" w:lineRule="exact"/>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6、本项目所有服务人员均须具有初中文化并提供身体健康证明;</w:t>
      </w:r>
    </w:p>
    <w:p>
      <w:pPr>
        <w:adjustRightInd w:val="0"/>
        <w:snapToGrid w:val="0"/>
        <w:spacing w:line="500" w:lineRule="exact"/>
        <w:ind w:firstLine="640" w:firstLineChars="200"/>
        <w:rPr>
          <w:rFonts w:hint="eastAsia" w:ascii="仿宋_GB2312" w:hAnsi="宋体" w:eastAsia="仿宋_GB2312"/>
          <w:color w:val="auto"/>
          <w:kern w:val="0"/>
          <w:sz w:val="32"/>
          <w:szCs w:val="32"/>
        </w:rPr>
      </w:pPr>
      <w:r>
        <w:rPr>
          <w:rFonts w:hint="eastAsia" w:ascii="仿宋_GB2312" w:hAnsi="宋体" w:eastAsia="仿宋_GB2312"/>
          <w:color w:val="auto"/>
          <w:kern w:val="0"/>
          <w:sz w:val="32"/>
          <w:szCs w:val="32"/>
        </w:rPr>
        <w:t>7、</w:t>
      </w:r>
      <w:r>
        <w:rPr>
          <w:rFonts w:ascii="仿宋_GB2312" w:hAnsi="宋体" w:eastAsia="仿宋_GB2312"/>
          <w:color w:val="auto"/>
          <w:kern w:val="0"/>
          <w:sz w:val="32"/>
          <w:szCs w:val="32"/>
        </w:rPr>
        <w:t>服务</w:t>
      </w:r>
      <w:r>
        <w:rPr>
          <w:rFonts w:hint="eastAsia" w:ascii="仿宋_GB2312" w:hAnsi="宋体" w:eastAsia="仿宋_GB2312"/>
          <w:color w:val="auto"/>
          <w:kern w:val="0"/>
          <w:sz w:val="32"/>
          <w:szCs w:val="32"/>
        </w:rPr>
        <w:t>人员要相对固定，流转率不能高于30%，如需调整人员时要提前告知。</w:t>
      </w:r>
    </w:p>
    <w:p>
      <w:pPr>
        <w:adjustRightInd w:val="0"/>
        <w:snapToGrid w:val="0"/>
        <w:spacing w:line="500" w:lineRule="exact"/>
        <w:ind w:firstLine="640" w:firstLineChars="200"/>
        <w:rPr>
          <w:rFonts w:hint="eastAsia" w:ascii="仿宋_GB2312" w:hAnsi="宋体" w:eastAsia="仿宋_GB2312"/>
          <w:color w:val="auto"/>
          <w:kern w:val="0"/>
          <w:sz w:val="32"/>
          <w:szCs w:val="32"/>
          <w:lang w:eastAsia="zh-CN"/>
        </w:rPr>
      </w:pPr>
      <w:r>
        <w:rPr>
          <w:rFonts w:hint="eastAsia" w:ascii="黑体" w:hAnsi="黑体" w:eastAsia="黑体" w:cs="黑体"/>
          <w:color w:val="auto"/>
          <w:kern w:val="0"/>
          <w:sz w:val="32"/>
          <w:szCs w:val="32"/>
          <w:lang w:eastAsia="zh-CN"/>
        </w:rPr>
        <w:t>九、保密要求</w:t>
      </w:r>
    </w:p>
    <w:p>
      <w:pPr>
        <w:adjustRightInd w:val="0"/>
        <w:snapToGrid w:val="0"/>
        <w:spacing w:line="500" w:lineRule="exact"/>
        <w:ind w:firstLine="640" w:firstLineChars="200"/>
        <w:rPr>
          <w:rFonts w:ascii="仿宋_GB2312" w:hAnsi="宋体" w:eastAsia="仿宋_GB2312"/>
          <w:color w:val="auto"/>
          <w:kern w:val="0"/>
          <w:sz w:val="32"/>
          <w:szCs w:val="32"/>
        </w:rPr>
      </w:pPr>
      <w:r>
        <w:rPr>
          <w:rFonts w:hint="eastAsia" w:ascii="仿宋_GB2312" w:hAnsi="宋体" w:eastAsia="仿宋_GB2312"/>
          <w:color w:val="auto"/>
          <w:kern w:val="0"/>
          <w:sz w:val="32"/>
          <w:szCs w:val="32"/>
          <w:lang w:val="en-US" w:eastAsia="zh-CN"/>
        </w:rPr>
        <w:t>1</w:t>
      </w:r>
      <w:r>
        <w:rPr>
          <w:rFonts w:hint="eastAsia" w:ascii="仿宋_GB2312" w:hAnsi="宋体" w:eastAsia="仿宋_GB2312"/>
          <w:color w:val="auto"/>
          <w:kern w:val="0"/>
          <w:sz w:val="32"/>
          <w:szCs w:val="32"/>
        </w:rPr>
        <w:t>、</w:t>
      </w:r>
      <w:r>
        <w:rPr>
          <w:rFonts w:hint="eastAsia" w:ascii="仿宋_GB2312" w:hAnsi="宋体" w:eastAsia="仿宋_GB2312"/>
          <w:color w:val="auto"/>
          <w:kern w:val="0"/>
          <w:sz w:val="32"/>
          <w:szCs w:val="32"/>
          <w:lang w:eastAsia="zh-CN"/>
        </w:rPr>
        <w:t>中标</w:t>
      </w:r>
      <w:r>
        <w:rPr>
          <w:rFonts w:ascii="仿宋_GB2312" w:hAnsi="宋体" w:eastAsia="仿宋_GB2312"/>
          <w:color w:val="auto"/>
          <w:kern w:val="0"/>
          <w:sz w:val="32"/>
          <w:szCs w:val="32"/>
        </w:rPr>
        <w:t>单位与</w:t>
      </w:r>
      <w:r>
        <w:rPr>
          <w:rFonts w:hint="eastAsia" w:ascii="仿宋_GB2312" w:hAnsi="宋体" w:eastAsia="仿宋_GB2312"/>
          <w:color w:val="auto"/>
          <w:kern w:val="0"/>
          <w:sz w:val="32"/>
          <w:szCs w:val="32"/>
          <w:lang w:eastAsia="zh-CN"/>
        </w:rPr>
        <w:t>财政局综合事务中心</w:t>
      </w:r>
      <w:r>
        <w:rPr>
          <w:rFonts w:ascii="仿宋_GB2312" w:hAnsi="宋体" w:eastAsia="仿宋_GB2312"/>
          <w:color w:val="auto"/>
          <w:kern w:val="0"/>
          <w:sz w:val="32"/>
          <w:szCs w:val="32"/>
        </w:rPr>
        <w:t>签订</w:t>
      </w:r>
      <w:r>
        <w:rPr>
          <w:rFonts w:hint="eastAsia" w:ascii="仿宋_GB2312" w:hAnsi="宋体" w:eastAsia="仿宋_GB2312"/>
          <w:color w:val="auto"/>
          <w:kern w:val="0"/>
          <w:sz w:val="32"/>
          <w:szCs w:val="32"/>
        </w:rPr>
        <w:t>合同的</w:t>
      </w:r>
      <w:r>
        <w:rPr>
          <w:rFonts w:ascii="仿宋_GB2312" w:hAnsi="宋体" w:eastAsia="仿宋_GB2312"/>
          <w:color w:val="auto"/>
          <w:kern w:val="0"/>
          <w:sz w:val="32"/>
          <w:szCs w:val="32"/>
        </w:rPr>
        <w:t>同时</w:t>
      </w:r>
      <w:r>
        <w:rPr>
          <w:rFonts w:hint="eastAsia" w:ascii="仿宋_GB2312" w:hAnsi="宋体" w:eastAsia="仿宋_GB2312"/>
          <w:color w:val="auto"/>
          <w:kern w:val="0"/>
          <w:sz w:val="32"/>
          <w:szCs w:val="32"/>
        </w:rPr>
        <w:t>向</w:t>
      </w:r>
      <w:r>
        <w:rPr>
          <w:rFonts w:hint="eastAsia" w:ascii="仿宋_GB2312" w:hAnsi="宋体" w:eastAsia="仿宋_GB2312"/>
          <w:color w:val="auto"/>
          <w:kern w:val="0"/>
          <w:sz w:val="32"/>
          <w:szCs w:val="32"/>
          <w:lang w:eastAsia="zh-CN"/>
        </w:rPr>
        <w:t>财政局综合事务中心</w:t>
      </w:r>
      <w:r>
        <w:rPr>
          <w:rFonts w:hint="eastAsia" w:ascii="仿宋_GB2312" w:hAnsi="宋体" w:eastAsia="仿宋_GB2312"/>
          <w:color w:val="auto"/>
          <w:kern w:val="0"/>
          <w:sz w:val="32"/>
          <w:szCs w:val="32"/>
        </w:rPr>
        <w:t>提交保密承诺书；</w:t>
      </w:r>
    </w:p>
    <w:p>
      <w:pPr>
        <w:spacing w:line="500" w:lineRule="exact"/>
        <w:ind w:firstLine="640" w:firstLineChars="200"/>
        <w:rPr>
          <w:rFonts w:ascii="仿宋_GB2312" w:eastAsia="仿宋_GB2312"/>
          <w:color w:val="auto"/>
          <w:sz w:val="32"/>
          <w:szCs w:val="32"/>
        </w:rPr>
      </w:pPr>
      <w:r>
        <w:rPr>
          <w:rFonts w:hint="eastAsia" w:ascii="仿宋_GB2312" w:hAnsi="宋体" w:eastAsia="仿宋_GB2312"/>
          <w:color w:val="auto"/>
          <w:kern w:val="0"/>
          <w:sz w:val="32"/>
          <w:szCs w:val="32"/>
          <w:lang w:val="en-US" w:eastAsia="zh-CN"/>
        </w:rPr>
        <w:t>2</w:t>
      </w:r>
      <w:r>
        <w:rPr>
          <w:rFonts w:hint="eastAsia" w:ascii="仿宋_GB2312" w:hAnsi="宋体" w:eastAsia="仿宋_GB2312"/>
          <w:color w:val="auto"/>
          <w:kern w:val="0"/>
          <w:sz w:val="32"/>
          <w:szCs w:val="32"/>
        </w:rPr>
        <w:t>、</w:t>
      </w:r>
      <w:r>
        <w:rPr>
          <w:rFonts w:hint="eastAsia" w:ascii="仿宋_GB2312" w:hAnsi="宋体" w:eastAsia="仿宋_GB2312"/>
          <w:color w:val="auto"/>
          <w:kern w:val="0"/>
          <w:sz w:val="32"/>
          <w:szCs w:val="32"/>
          <w:lang w:eastAsia="zh-CN"/>
        </w:rPr>
        <w:t>中标</w:t>
      </w:r>
      <w:r>
        <w:rPr>
          <w:rFonts w:hint="eastAsia" w:ascii="仿宋_GB2312" w:hAnsi="宋体" w:eastAsia="仿宋_GB2312"/>
          <w:color w:val="auto"/>
          <w:kern w:val="0"/>
          <w:sz w:val="32"/>
          <w:szCs w:val="32"/>
        </w:rPr>
        <w:t>单位</w:t>
      </w:r>
      <w:r>
        <w:rPr>
          <w:rFonts w:hint="eastAsia" w:ascii="仿宋_GB2312" w:eastAsia="仿宋_GB2312"/>
          <w:color w:val="auto"/>
          <w:sz w:val="32"/>
          <w:szCs w:val="32"/>
        </w:rPr>
        <w:t>需在其服务人员上岗前组织签订个人保密承诺书，并制定保密管理制度，明确监管措施，定期开展保密教育培训，接受保密检查等；</w:t>
      </w:r>
    </w:p>
    <w:p>
      <w:pPr>
        <w:spacing w:line="500" w:lineRule="exact"/>
        <w:ind w:firstLine="640" w:firstLineChars="200"/>
        <w:rPr>
          <w:rFonts w:hint="eastAsia" w:ascii="仿宋_GB2312" w:hAnsi="宋体" w:eastAsia="仿宋_GB2312"/>
          <w:color w:val="auto"/>
          <w:kern w:val="0"/>
          <w:sz w:val="32"/>
          <w:szCs w:val="32"/>
          <w:lang w:eastAsia="zh-CN"/>
        </w:rPr>
      </w:pPr>
      <w:r>
        <w:rPr>
          <w:rFonts w:hint="eastAsia" w:ascii="仿宋_GB2312" w:eastAsia="仿宋_GB2312"/>
          <w:color w:val="auto"/>
          <w:sz w:val="32"/>
          <w:szCs w:val="32"/>
          <w:lang w:val="en-US" w:eastAsia="zh-CN"/>
        </w:rPr>
        <w:t>3</w:t>
      </w:r>
      <w:r>
        <w:rPr>
          <w:rFonts w:hint="eastAsia" w:ascii="仿宋_GB2312" w:eastAsia="仿宋_GB2312"/>
          <w:color w:val="auto"/>
          <w:sz w:val="32"/>
          <w:szCs w:val="32"/>
        </w:rPr>
        <w:t>、</w:t>
      </w:r>
      <w:r>
        <w:rPr>
          <w:rFonts w:hint="eastAsia" w:ascii="仿宋_GB2312" w:hAnsi="宋体" w:eastAsia="仿宋_GB2312"/>
          <w:color w:val="auto"/>
          <w:kern w:val="0"/>
          <w:sz w:val="32"/>
          <w:szCs w:val="32"/>
          <w:lang w:eastAsia="zh-CN"/>
        </w:rPr>
        <w:t>中标</w:t>
      </w:r>
      <w:r>
        <w:rPr>
          <w:rFonts w:hint="eastAsia" w:ascii="仿宋_GB2312" w:eastAsia="仿宋_GB2312"/>
          <w:color w:val="auto"/>
          <w:sz w:val="32"/>
          <w:szCs w:val="32"/>
        </w:rPr>
        <w:t>单位服务人员离岗前，签订离职离岗保密承诺书。承诺内容应当包括：不得对外披露在</w:t>
      </w:r>
      <w:r>
        <w:rPr>
          <w:rFonts w:hint="eastAsia" w:ascii="仿宋_GB2312" w:eastAsia="仿宋_GB2312"/>
          <w:color w:val="auto"/>
          <w:sz w:val="32"/>
          <w:szCs w:val="32"/>
          <w:lang w:eastAsia="zh-CN"/>
        </w:rPr>
        <w:t>服务</w:t>
      </w:r>
      <w:r>
        <w:rPr>
          <w:rFonts w:hint="eastAsia" w:ascii="仿宋_GB2312" w:eastAsia="仿宋_GB2312"/>
          <w:color w:val="auto"/>
          <w:sz w:val="32"/>
          <w:szCs w:val="32"/>
        </w:rPr>
        <w:t>工作期间接触的国家秘密和内部工作信息；继续履行保密义务，自愿承担违反保密承诺的法律责任等</w:t>
      </w:r>
      <w:r>
        <w:rPr>
          <w:rFonts w:hint="eastAsia" w:ascii="仿宋_GB2312" w:eastAsia="仿宋_GB2312"/>
          <w:color w:val="auto"/>
          <w:sz w:val="32"/>
          <w:szCs w:val="32"/>
          <w:lang w:eastAsia="zh-CN"/>
        </w:rPr>
        <w:t>。</w:t>
      </w:r>
    </w:p>
    <w:p>
      <w:pPr>
        <w:adjustRightInd w:val="0"/>
        <w:snapToGrid w:val="0"/>
        <w:spacing w:line="500" w:lineRule="exact"/>
        <w:ind w:firstLine="640" w:firstLineChars="200"/>
        <w:rPr>
          <w:rFonts w:hint="eastAsia" w:ascii="黑体" w:hAnsi="黑体" w:eastAsia="黑体" w:cs="黑体"/>
          <w:color w:val="auto"/>
          <w:kern w:val="0"/>
          <w:sz w:val="32"/>
          <w:szCs w:val="32"/>
          <w:lang w:eastAsia="zh-CN"/>
        </w:rPr>
      </w:pPr>
      <w:r>
        <w:rPr>
          <w:rFonts w:hint="eastAsia" w:ascii="黑体" w:hAnsi="黑体" w:eastAsia="黑体" w:cs="黑体"/>
          <w:color w:val="auto"/>
          <w:kern w:val="0"/>
          <w:sz w:val="32"/>
          <w:szCs w:val="32"/>
          <w:lang w:eastAsia="zh-CN"/>
        </w:rPr>
        <w:t>十、其他相关说明</w:t>
      </w:r>
    </w:p>
    <w:p>
      <w:pPr>
        <w:adjustRightInd w:val="0"/>
        <w:snapToGrid w:val="0"/>
        <w:spacing w:line="500" w:lineRule="exact"/>
        <w:ind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1、财政局综合事务中心免费提供服务人员的住宿，中标单位服务人员必须准守财政局综合事务中心宿舍管理规定；就餐可在指定区域用餐。</w:t>
      </w:r>
    </w:p>
    <w:p>
      <w:pPr>
        <w:adjustRightInd w:val="0"/>
        <w:snapToGrid w:val="0"/>
        <w:spacing w:line="500" w:lineRule="exact"/>
        <w:ind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2、对于财政局综合事务中心（西直门办公区）因全市统一部署，受上级指令迁移办公区域导致合同不能继续履行，财政局综合事务中心和中标单位以此为依据另行协商，财政局综合事务中心有权解除合同，且不承担违约责任。</w:t>
      </w:r>
    </w:p>
    <w:p>
      <w:pPr>
        <w:adjustRightInd w:val="0"/>
        <w:snapToGrid w:val="0"/>
        <w:spacing w:line="500" w:lineRule="exact"/>
        <w:ind w:firstLine="640" w:firstLineChars="200"/>
        <w:rPr>
          <w:rFonts w:hint="eastAsia" w:ascii="仿宋_GB2312" w:hAnsi="仿宋_GB2312" w:eastAsia="仿宋_GB2312" w:cs="仿宋_GB2312"/>
          <w:color w:val="auto"/>
          <w:kern w:val="0"/>
          <w:sz w:val="32"/>
          <w:szCs w:val="32"/>
          <w:lang w:val="en-US" w:eastAsia="zh-CN"/>
        </w:rPr>
      </w:pPr>
    </w:p>
    <w:p>
      <w:pPr>
        <w:adjustRightInd w:val="0"/>
        <w:snapToGrid w:val="0"/>
        <w:spacing w:line="500" w:lineRule="exact"/>
        <w:ind w:firstLine="640" w:firstLineChars="200"/>
        <w:rPr>
          <w:rFonts w:hint="eastAsia" w:ascii="仿宋_GB2312" w:hAnsi="仿宋_GB2312" w:eastAsia="仿宋_GB2312" w:cs="仿宋_GB2312"/>
          <w:color w:val="auto"/>
          <w:kern w:val="0"/>
          <w:sz w:val="32"/>
          <w:szCs w:val="32"/>
          <w:lang w:val="en-US" w:eastAsia="zh-CN"/>
        </w:rPr>
      </w:pPr>
    </w:p>
    <w:p>
      <w:pPr>
        <w:adjustRightInd w:val="0"/>
        <w:snapToGrid w:val="0"/>
        <w:spacing w:line="500" w:lineRule="exact"/>
        <w:ind w:firstLine="640" w:firstLineChars="200"/>
        <w:rPr>
          <w:rFonts w:hint="eastAsia" w:ascii="仿宋_GB2312" w:hAnsi="仿宋_GB2312" w:eastAsia="仿宋_GB2312" w:cs="仿宋_GB2312"/>
          <w:color w:val="auto"/>
          <w:kern w:val="0"/>
          <w:sz w:val="32"/>
          <w:szCs w:val="32"/>
          <w:lang w:val="en-US" w:eastAsia="zh-CN"/>
        </w:rPr>
      </w:pPr>
    </w:p>
    <w:p>
      <w:pPr>
        <w:adjustRightInd w:val="0"/>
        <w:snapToGrid w:val="0"/>
        <w:spacing w:line="500" w:lineRule="exact"/>
        <w:ind w:firstLine="640" w:firstLineChars="200"/>
        <w:rPr>
          <w:rFonts w:hint="eastAsia" w:ascii="仿宋_GB2312" w:hAnsi="仿宋_GB2312" w:eastAsia="仿宋_GB2312" w:cs="仿宋_GB2312"/>
          <w:color w:val="auto"/>
          <w:kern w:val="0"/>
          <w:sz w:val="32"/>
          <w:szCs w:val="32"/>
          <w:lang w:val="en-US" w:eastAsia="zh-CN"/>
        </w:rPr>
      </w:pPr>
    </w:p>
    <w:p>
      <w:pPr>
        <w:adjustRightInd w:val="0"/>
        <w:snapToGrid w:val="0"/>
        <w:spacing w:line="500" w:lineRule="exact"/>
        <w:ind w:firstLine="640" w:firstLineChars="200"/>
        <w:rPr>
          <w:rFonts w:hint="eastAsia" w:ascii="仿宋_GB2312" w:hAnsi="仿宋_GB2312" w:eastAsia="仿宋_GB2312" w:cs="仿宋_GB2312"/>
          <w:color w:val="auto"/>
          <w:kern w:val="0"/>
          <w:sz w:val="32"/>
          <w:szCs w:val="32"/>
          <w:lang w:val="en-US" w:eastAsia="zh-CN"/>
        </w:rPr>
      </w:pPr>
    </w:p>
    <w:p>
      <w:pPr>
        <w:adjustRightInd w:val="0"/>
        <w:snapToGrid w:val="0"/>
        <w:spacing w:line="500" w:lineRule="exact"/>
        <w:ind w:firstLine="640" w:firstLineChars="200"/>
        <w:rPr>
          <w:ins w:id="2" w:author="Lenovo" w:date="2023-05-17T16:11:25Z"/>
          <w:rFonts w:hint="eastAsia" w:ascii="仿宋_GB2312" w:hAnsi="仿宋_GB2312" w:eastAsia="仿宋_GB2312" w:cs="仿宋_GB2312"/>
          <w:color w:val="auto"/>
          <w:kern w:val="0"/>
          <w:sz w:val="32"/>
          <w:szCs w:val="32"/>
          <w:lang w:val="en-US" w:eastAsia="zh-CN"/>
        </w:rPr>
      </w:pPr>
    </w:p>
    <w:p>
      <w:pPr>
        <w:pStyle w:val="2"/>
        <w:rPr>
          <w:ins w:id="3" w:author="Lenovo" w:date="2023-05-17T16:11:25Z"/>
          <w:rFonts w:hint="eastAsia" w:ascii="仿宋_GB2312" w:hAnsi="仿宋_GB2312" w:eastAsia="仿宋_GB2312" w:cs="仿宋_GB2312"/>
          <w:color w:val="auto"/>
          <w:kern w:val="0"/>
          <w:sz w:val="32"/>
          <w:szCs w:val="32"/>
          <w:lang w:val="en-US" w:eastAsia="zh-CN"/>
        </w:rPr>
      </w:pPr>
    </w:p>
    <w:p>
      <w:pPr>
        <w:rPr>
          <w:rFonts w:hint="eastAsia"/>
          <w:lang w:val="en-US" w:eastAsia="zh-CN"/>
        </w:rPr>
      </w:pPr>
      <w:bookmarkStart w:id="0" w:name="_GoBack"/>
      <w:bookmarkEnd w:id="0"/>
    </w:p>
    <w:p>
      <w:pPr>
        <w:adjustRightInd w:val="0"/>
        <w:snapToGrid w:val="0"/>
        <w:spacing w:line="500" w:lineRule="exact"/>
        <w:rPr>
          <w:rFonts w:hint="eastAsia" w:ascii="仿宋_GB2312" w:hAnsi="仿宋_GB2312" w:eastAsia="仿宋_GB2312" w:cs="仿宋_GB2312"/>
          <w:color w:val="auto"/>
          <w:kern w:val="0"/>
          <w:sz w:val="32"/>
          <w:szCs w:val="32"/>
          <w:lang w:val="en-US" w:eastAsia="zh-CN"/>
        </w:rPr>
      </w:pPr>
    </w:p>
    <w:tbl>
      <w:tblPr>
        <w:tblStyle w:val="18"/>
        <w:tblW w:w="10798" w:type="dxa"/>
        <w:tblInd w:w="-9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37"/>
        <w:gridCol w:w="1039"/>
        <w:gridCol w:w="1157"/>
        <w:gridCol w:w="4511"/>
        <w:gridCol w:w="1125"/>
        <w:gridCol w:w="1757"/>
        <w:gridCol w:w="7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437" w:type="dxa"/>
            <w:tcBorders>
              <w:top w:val="nil"/>
              <w:left w:val="nil"/>
              <w:bottom w:val="single" w:color="auto" w:sz="6" w:space="0"/>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340" w:lineRule="exact"/>
              <w:jc w:val="center"/>
              <w:textAlignment w:val="auto"/>
              <w:rPr>
                <w:rFonts w:hint="eastAsia" w:ascii="宋体" w:hAnsi="宋体" w:eastAsia="宋体" w:cs="宋体"/>
                <w:color w:val="auto"/>
                <w:sz w:val="22"/>
                <w:szCs w:val="22"/>
              </w:rPr>
            </w:pPr>
          </w:p>
        </w:tc>
        <w:tc>
          <w:tcPr>
            <w:tcW w:w="1039" w:type="dxa"/>
            <w:tcBorders>
              <w:top w:val="nil"/>
              <w:left w:val="nil"/>
              <w:bottom w:val="single" w:color="auto" w:sz="6" w:space="0"/>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340" w:lineRule="exact"/>
              <w:jc w:val="center"/>
              <w:textAlignment w:val="auto"/>
              <w:rPr>
                <w:rFonts w:hint="eastAsia" w:ascii="宋体" w:hAnsi="宋体" w:eastAsia="宋体" w:cs="宋体"/>
                <w:color w:val="auto"/>
                <w:sz w:val="22"/>
                <w:szCs w:val="22"/>
              </w:rPr>
            </w:pPr>
          </w:p>
        </w:tc>
        <w:tc>
          <w:tcPr>
            <w:tcW w:w="1157" w:type="dxa"/>
            <w:tcBorders>
              <w:top w:val="nil"/>
              <w:left w:val="nil"/>
              <w:bottom w:val="single" w:color="auto" w:sz="6" w:space="0"/>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340" w:lineRule="exact"/>
              <w:jc w:val="center"/>
              <w:textAlignment w:val="auto"/>
              <w:rPr>
                <w:rFonts w:hint="eastAsia" w:ascii="宋体" w:hAnsi="宋体" w:eastAsia="宋体" w:cs="宋体"/>
                <w:color w:val="auto"/>
                <w:sz w:val="22"/>
                <w:szCs w:val="22"/>
              </w:rPr>
            </w:pPr>
          </w:p>
        </w:tc>
        <w:tc>
          <w:tcPr>
            <w:tcW w:w="4511" w:type="dxa"/>
            <w:tcBorders>
              <w:top w:val="nil"/>
              <w:left w:val="nil"/>
              <w:bottom w:val="single" w:color="auto" w:sz="6" w:space="0"/>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340" w:lineRule="exact"/>
              <w:jc w:val="center"/>
              <w:textAlignment w:val="auto"/>
              <w:rPr>
                <w:rFonts w:hint="eastAsia" w:ascii="黑体" w:hAnsi="黑体" w:eastAsia="黑体" w:cs="黑体"/>
                <w:color w:val="auto"/>
                <w:sz w:val="22"/>
                <w:szCs w:val="22"/>
                <w:lang w:val="en-US" w:eastAsia="zh-CN"/>
              </w:rPr>
            </w:pPr>
            <w:r>
              <w:rPr>
                <w:rFonts w:hint="eastAsia" w:ascii="黑体" w:hAnsi="黑体" w:eastAsia="黑体" w:cs="黑体"/>
                <w:color w:val="auto"/>
                <w:sz w:val="32"/>
                <w:szCs w:val="32"/>
                <w:lang w:val="en-US" w:eastAsia="zh-CN"/>
              </w:rPr>
              <w:t>物业服务考核表</w:t>
            </w:r>
          </w:p>
        </w:tc>
        <w:tc>
          <w:tcPr>
            <w:tcW w:w="1125" w:type="dxa"/>
            <w:tcBorders>
              <w:top w:val="nil"/>
              <w:left w:val="nil"/>
              <w:bottom w:val="single" w:color="auto" w:sz="6" w:space="0"/>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340" w:lineRule="exact"/>
              <w:jc w:val="center"/>
              <w:textAlignment w:val="auto"/>
              <w:rPr>
                <w:rFonts w:hint="eastAsia" w:ascii="黑体" w:hAnsi="黑体" w:eastAsia="黑体" w:cs="黑体"/>
                <w:color w:val="auto"/>
                <w:sz w:val="22"/>
                <w:szCs w:val="22"/>
              </w:rPr>
            </w:pPr>
          </w:p>
        </w:tc>
        <w:tc>
          <w:tcPr>
            <w:tcW w:w="1757" w:type="dxa"/>
            <w:tcBorders>
              <w:top w:val="nil"/>
              <w:left w:val="nil"/>
              <w:bottom w:val="single" w:color="auto" w:sz="6" w:space="0"/>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340" w:lineRule="exact"/>
              <w:jc w:val="center"/>
              <w:textAlignment w:val="auto"/>
              <w:rPr>
                <w:rFonts w:hint="eastAsia" w:ascii="宋体" w:hAnsi="宋体" w:eastAsia="宋体" w:cs="宋体"/>
                <w:color w:val="auto"/>
                <w:sz w:val="22"/>
                <w:szCs w:val="22"/>
              </w:rPr>
            </w:pPr>
          </w:p>
        </w:tc>
        <w:tc>
          <w:tcPr>
            <w:tcW w:w="772" w:type="dxa"/>
            <w:tcBorders>
              <w:top w:val="nil"/>
              <w:left w:val="nil"/>
              <w:bottom w:val="single" w:color="auto" w:sz="6" w:space="0"/>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340" w:lineRule="exact"/>
              <w:jc w:val="center"/>
              <w:textAlignment w:val="auto"/>
              <w:rPr>
                <w:rFonts w:hint="eastAsia" w:ascii="宋体" w:hAnsi="宋体" w:eastAsia="宋体" w:cs="宋体"/>
                <w:color w:val="auto"/>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0" w:hRule="atLeast"/>
        </w:trPr>
        <w:tc>
          <w:tcPr>
            <w:tcW w:w="43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left"/>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序</w:t>
            </w:r>
          </w:p>
          <w:p>
            <w:pPr>
              <w:keepNext w:val="0"/>
              <w:keepLines w:val="0"/>
              <w:pageBreakBefore w:val="0"/>
              <w:widowControl w:val="0"/>
              <w:kinsoku/>
              <w:wordWrap/>
              <w:overflowPunct/>
              <w:topLinePunct w:val="0"/>
              <w:autoSpaceDE/>
              <w:autoSpaceDN/>
              <w:bidi w:val="0"/>
              <w:adjustRightInd/>
              <w:snapToGrid/>
              <w:spacing w:beforeLines="0" w:afterLines="0" w:line="340" w:lineRule="exact"/>
              <w:jc w:val="left"/>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号</w:t>
            </w:r>
          </w:p>
        </w:tc>
        <w:tc>
          <w:tcPr>
            <w:tcW w:w="1039"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检查所涉及部门</w:t>
            </w:r>
          </w:p>
        </w:tc>
        <w:tc>
          <w:tcPr>
            <w:tcW w:w="115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检查项目</w:t>
            </w:r>
          </w:p>
          <w:p>
            <w:pPr>
              <w:keepNext w:val="0"/>
              <w:keepLines w:val="0"/>
              <w:pageBreakBefore w:val="0"/>
              <w:widowControl w:val="0"/>
              <w:kinsoku/>
              <w:wordWrap/>
              <w:overflowPunct/>
              <w:topLinePunct w:val="0"/>
              <w:autoSpaceDE/>
              <w:autoSpaceDN/>
              <w:bidi w:val="0"/>
              <w:adjustRightInd/>
              <w:snapToGrid/>
              <w:spacing w:beforeLines="0" w:afterLines="0" w:line="34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及内容</w:t>
            </w:r>
          </w:p>
        </w:tc>
        <w:tc>
          <w:tcPr>
            <w:tcW w:w="4511"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检查要求</w:t>
            </w:r>
          </w:p>
        </w:tc>
        <w:tc>
          <w:tcPr>
            <w:tcW w:w="1125"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检查方法</w:t>
            </w:r>
          </w:p>
        </w:tc>
        <w:tc>
          <w:tcPr>
            <w:tcW w:w="175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情况描述</w:t>
            </w:r>
          </w:p>
        </w:tc>
        <w:tc>
          <w:tcPr>
            <w:tcW w:w="772" w:type="dxa"/>
            <w:tcBorders>
              <w:top w:val="single" w:color="auto" w:sz="6" w:space="0"/>
              <w:left w:val="nil"/>
              <w:bottom w:val="single" w:color="auto" w:sz="6"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36" w:hRule="atLeast"/>
        </w:trPr>
        <w:tc>
          <w:tcPr>
            <w:tcW w:w="437"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34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1</w:t>
            </w:r>
          </w:p>
        </w:tc>
        <w:tc>
          <w:tcPr>
            <w:tcW w:w="1039" w:type="dxa"/>
            <w:vMerge w:val="restart"/>
            <w:tcBorders>
              <w:top w:val="single" w:color="auto" w:sz="6" w:space="0"/>
              <w:left w:val="single" w:color="auto" w:sz="6"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保洁</w:t>
            </w:r>
          </w:p>
          <w:p>
            <w:pPr>
              <w:keepNext w:val="0"/>
              <w:keepLines w:val="0"/>
              <w:pageBreakBefore w:val="0"/>
              <w:widowControl w:val="0"/>
              <w:kinsoku/>
              <w:wordWrap/>
              <w:overflowPunct/>
              <w:topLinePunct w:val="0"/>
              <w:autoSpaceDE/>
              <w:autoSpaceDN/>
              <w:bidi w:val="0"/>
              <w:adjustRightInd/>
              <w:snapToGrid/>
              <w:spacing w:beforeLines="0" w:afterLines="0" w:line="34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会服</w:t>
            </w:r>
          </w:p>
          <w:p>
            <w:pPr>
              <w:keepNext w:val="0"/>
              <w:keepLines w:val="0"/>
              <w:pageBreakBefore w:val="0"/>
              <w:widowControl w:val="0"/>
              <w:kinsoku/>
              <w:wordWrap/>
              <w:overflowPunct/>
              <w:topLinePunct w:val="0"/>
              <w:autoSpaceDE/>
              <w:autoSpaceDN/>
              <w:bidi w:val="0"/>
              <w:adjustRightInd/>
              <w:snapToGrid/>
              <w:spacing w:beforeLines="0" w:afterLines="0" w:line="34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餐饮</w:t>
            </w:r>
          </w:p>
          <w:p>
            <w:pPr>
              <w:keepNext w:val="0"/>
              <w:keepLines w:val="0"/>
              <w:pageBreakBefore w:val="0"/>
              <w:widowControl w:val="0"/>
              <w:kinsoku/>
              <w:wordWrap/>
              <w:overflowPunct/>
              <w:topLinePunct w:val="0"/>
              <w:autoSpaceDE/>
              <w:autoSpaceDN/>
              <w:bidi w:val="0"/>
              <w:adjustRightInd/>
              <w:snapToGrid/>
              <w:spacing w:beforeLines="0" w:afterLines="0" w:line="34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中控室高压配电室</w:t>
            </w:r>
          </w:p>
        </w:tc>
        <w:tc>
          <w:tcPr>
            <w:tcW w:w="115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专业要求</w:t>
            </w:r>
          </w:p>
        </w:tc>
        <w:tc>
          <w:tcPr>
            <w:tcW w:w="4511"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left"/>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专业技术人员应持有符合法规、政策和强制性标准要求的职业资格证书，应具有相应的业务知识和技能，要求熟悉服务场所的基本情况，掌握服务的工作流程和保密要求。掌握设施设备的基本情况，掌握相关安全操作规程。</w:t>
            </w:r>
          </w:p>
        </w:tc>
        <w:tc>
          <w:tcPr>
            <w:tcW w:w="1125"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现场抽查</w:t>
            </w:r>
          </w:p>
          <w:p>
            <w:pPr>
              <w:keepNext w:val="0"/>
              <w:keepLines w:val="0"/>
              <w:pageBreakBefore w:val="0"/>
              <w:widowControl w:val="0"/>
              <w:kinsoku/>
              <w:wordWrap/>
              <w:overflowPunct/>
              <w:topLinePunct w:val="0"/>
              <w:autoSpaceDE/>
              <w:autoSpaceDN/>
              <w:bidi w:val="0"/>
              <w:adjustRightInd/>
              <w:snapToGrid/>
              <w:spacing w:beforeLines="0" w:afterLines="0" w:line="34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提问</w:t>
            </w:r>
          </w:p>
        </w:tc>
        <w:tc>
          <w:tcPr>
            <w:tcW w:w="175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□合格□不合格</w:t>
            </w:r>
          </w:p>
        </w:tc>
        <w:tc>
          <w:tcPr>
            <w:tcW w:w="772" w:type="dxa"/>
            <w:tcBorders>
              <w:top w:val="single" w:color="auto" w:sz="6" w:space="0"/>
              <w:left w:val="nil"/>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340" w:lineRule="exact"/>
              <w:jc w:val="right"/>
              <w:textAlignment w:val="auto"/>
              <w:rPr>
                <w:rFonts w:hint="eastAsia" w:ascii="宋体" w:hAnsi="宋体" w:eastAsia="宋体" w:cs="宋体"/>
                <w:color w:val="auto"/>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8" w:hRule="atLeast"/>
        </w:trPr>
        <w:tc>
          <w:tcPr>
            <w:tcW w:w="437" w:type="dxa"/>
            <w:tcBorders>
              <w:top w:val="single" w:color="auto" w:sz="6" w:space="0"/>
              <w:left w:val="single" w:color="auto" w:sz="6" w:space="0"/>
              <w:bottom w:val="nil"/>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34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2</w:t>
            </w:r>
          </w:p>
        </w:tc>
        <w:tc>
          <w:tcPr>
            <w:tcW w:w="1039" w:type="dxa"/>
            <w:vMerge w:val="continue"/>
            <w:tcBorders>
              <w:left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340" w:lineRule="exact"/>
              <w:jc w:val="center"/>
              <w:textAlignment w:val="auto"/>
              <w:rPr>
                <w:rFonts w:hint="eastAsia" w:ascii="宋体" w:hAnsi="宋体" w:eastAsia="宋体" w:cs="宋体"/>
                <w:color w:val="auto"/>
                <w:sz w:val="22"/>
                <w:szCs w:val="22"/>
              </w:rPr>
            </w:pPr>
          </w:p>
        </w:tc>
        <w:tc>
          <w:tcPr>
            <w:tcW w:w="115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仪容仪表</w:t>
            </w:r>
          </w:p>
        </w:tc>
        <w:tc>
          <w:tcPr>
            <w:tcW w:w="4511"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left"/>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规范着装，佩戴工号牌上岗；微笑服务；</w:t>
            </w:r>
          </w:p>
          <w:p>
            <w:pPr>
              <w:keepNext w:val="0"/>
              <w:keepLines w:val="0"/>
              <w:pageBreakBefore w:val="0"/>
              <w:widowControl w:val="0"/>
              <w:kinsoku/>
              <w:wordWrap/>
              <w:overflowPunct/>
              <w:topLinePunct w:val="0"/>
              <w:autoSpaceDE/>
              <w:autoSpaceDN/>
              <w:bidi w:val="0"/>
              <w:adjustRightInd/>
              <w:snapToGrid/>
              <w:spacing w:beforeLines="0" w:afterLines="0" w:line="340" w:lineRule="exact"/>
              <w:jc w:val="left"/>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保持头发梳理整齐，不得染彩发；</w:t>
            </w:r>
          </w:p>
          <w:p>
            <w:pPr>
              <w:keepNext w:val="0"/>
              <w:keepLines w:val="0"/>
              <w:pageBreakBefore w:val="0"/>
              <w:widowControl w:val="0"/>
              <w:kinsoku/>
              <w:wordWrap/>
              <w:overflowPunct/>
              <w:topLinePunct w:val="0"/>
              <w:autoSpaceDE/>
              <w:autoSpaceDN/>
              <w:bidi w:val="0"/>
              <w:adjustRightInd/>
              <w:snapToGrid/>
              <w:spacing w:beforeLines="0" w:afterLines="0" w:line="340" w:lineRule="exact"/>
              <w:jc w:val="left"/>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女性长发用头花盘起；</w:t>
            </w:r>
          </w:p>
          <w:p>
            <w:pPr>
              <w:keepNext w:val="0"/>
              <w:keepLines w:val="0"/>
              <w:pageBreakBefore w:val="0"/>
              <w:widowControl w:val="0"/>
              <w:kinsoku/>
              <w:wordWrap/>
              <w:overflowPunct/>
              <w:topLinePunct w:val="0"/>
              <w:autoSpaceDE/>
              <w:autoSpaceDN/>
              <w:bidi w:val="0"/>
              <w:adjustRightInd/>
              <w:snapToGrid/>
              <w:spacing w:beforeLines="0" w:afterLines="0" w:line="340" w:lineRule="exact"/>
              <w:jc w:val="left"/>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男性不留胡须、鬓角。</w:t>
            </w:r>
          </w:p>
        </w:tc>
        <w:tc>
          <w:tcPr>
            <w:tcW w:w="1125"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现场检查</w:t>
            </w:r>
          </w:p>
        </w:tc>
        <w:tc>
          <w:tcPr>
            <w:tcW w:w="175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□合格□不合格</w:t>
            </w:r>
          </w:p>
        </w:tc>
        <w:tc>
          <w:tcPr>
            <w:tcW w:w="772" w:type="dxa"/>
            <w:tcBorders>
              <w:top w:val="single" w:color="auto" w:sz="6" w:space="0"/>
              <w:left w:val="single" w:color="auto" w:sz="6" w:space="0"/>
              <w:bottom w:val="nil"/>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340" w:lineRule="exact"/>
              <w:jc w:val="center"/>
              <w:textAlignment w:val="auto"/>
              <w:rPr>
                <w:rFonts w:hint="eastAsia" w:ascii="宋体" w:hAnsi="宋体" w:eastAsia="宋体" w:cs="宋体"/>
                <w:color w:val="auto"/>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6" w:hRule="atLeast"/>
        </w:trPr>
        <w:tc>
          <w:tcPr>
            <w:tcW w:w="437"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34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3</w:t>
            </w:r>
          </w:p>
        </w:tc>
        <w:tc>
          <w:tcPr>
            <w:tcW w:w="1039" w:type="dxa"/>
            <w:vMerge w:val="continue"/>
            <w:tcBorders>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340" w:lineRule="exact"/>
              <w:jc w:val="center"/>
              <w:textAlignment w:val="auto"/>
              <w:rPr>
                <w:rFonts w:hint="eastAsia" w:ascii="宋体" w:hAnsi="宋体" w:eastAsia="宋体" w:cs="宋体"/>
                <w:color w:val="auto"/>
                <w:sz w:val="22"/>
                <w:szCs w:val="22"/>
              </w:rPr>
            </w:pPr>
          </w:p>
        </w:tc>
        <w:tc>
          <w:tcPr>
            <w:tcW w:w="115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举止语言</w:t>
            </w:r>
          </w:p>
        </w:tc>
        <w:tc>
          <w:tcPr>
            <w:tcW w:w="4511"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left"/>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 xml:space="preserve">会议餐饮服务员：标准站姿，使用规范指引手势；                                                                             </w:t>
            </w:r>
          </w:p>
          <w:p>
            <w:pPr>
              <w:keepNext w:val="0"/>
              <w:keepLines w:val="0"/>
              <w:pageBreakBefore w:val="0"/>
              <w:widowControl w:val="0"/>
              <w:kinsoku/>
              <w:wordWrap/>
              <w:overflowPunct/>
              <w:topLinePunct w:val="0"/>
              <w:autoSpaceDE/>
              <w:autoSpaceDN/>
              <w:bidi w:val="0"/>
              <w:adjustRightInd/>
              <w:snapToGrid/>
              <w:spacing w:beforeLines="0" w:afterLines="0" w:line="340" w:lineRule="exact"/>
              <w:jc w:val="left"/>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 xml:space="preserve">使用礼貌用语，并注意称谓的使用；应使用普通话。                                                                              保洁员： 举止文明；作业期间遇有人员经过，做到礼让行人；任何时候不得用手中的工具指向他人。          </w:t>
            </w:r>
          </w:p>
        </w:tc>
        <w:tc>
          <w:tcPr>
            <w:tcW w:w="1125"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现场检查</w:t>
            </w:r>
          </w:p>
        </w:tc>
        <w:tc>
          <w:tcPr>
            <w:tcW w:w="175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□合格□不合格</w:t>
            </w:r>
          </w:p>
        </w:tc>
        <w:tc>
          <w:tcPr>
            <w:tcW w:w="772" w:type="dxa"/>
            <w:tcBorders>
              <w:top w:val="single" w:color="auto" w:sz="6" w:space="0"/>
              <w:left w:val="nil"/>
              <w:bottom w:val="single" w:color="auto" w:sz="6"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right"/>
              <w:textAlignment w:val="auto"/>
              <w:rPr>
                <w:rFonts w:hint="eastAsia" w:ascii="宋体" w:hAnsi="宋体" w:eastAsia="宋体" w:cs="宋体"/>
                <w:color w:val="auto"/>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37" w:type="dxa"/>
            <w:tcBorders>
              <w:top w:val="single" w:color="auto" w:sz="6" w:space="0"/>
              <w:left w:val="single" w:color="auto" w:sz="6" w:space="0"/>
              <w:bottom w:val="nil"/>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34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4</w:t>
            </w:r>
          </w:p>
        </w:tc>
        <w:tc>
          <w:tcPr>
            <w:tcW w:w="1039" w:type="dxa"/>
            <w:vMerge w:val="restart"/>
            <w:tcBorders>
              <w:top w:val="single" w:color="auto" w:sz="6" w:space="0"/>
              <w:left w:val="single" w:color="auto" w:sz="6"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会议</w:t>
            </w:r>
          </w:p>
          <w:p>
            <w:pPr>
              <w:keepNext w:val="0"/>
              <w:keepLines w:val="0"/>
              <w:pageBreakBefore w:val="0"/>
              <w:widowControl w:val="0"/>
              <w:kinsoku/>
              <w:wordWrap/>
              <w:overflowPunct/>
              <w:topLinePunct w:val="0"/>
              <w:autoSpaceDE/>
              <w:autoSpaceDN/>
              <w:bidi w:val="0"/>
              <w:adjustRightInd/>
              <w:snapToGrid/>
              <w:spacing w:beforeLines="0" w:afterLines="0" w:line="34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服务</w:t>
            </w:r>
          </w:p>
        </w:tc>
        <w:tc>
          <w:tcPr>
            <w:tcW w:w="115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会前准备</w:t>
            </w:r>
          </w:p>
        </w:tc>
        <w:tc>
          <w:tcPr>
            <w:tcW w:w="4511"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left"/>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按照会议需求布置会议用品，会场卫生干净、整洁。</w:t>
            </w:r>
          </w:p>
        </w:tc>
        <w:tc>
          <w:tcPr>
            <w:tcW w:w="1125" w:type="dxa"/>
            <w:tcBorders>
              <w:top w:val="single" w:color="auto" w:sz="6" w:space="0"/>
              <w:left w:val="single" w:color="auto" w:sz="6" w:space="0"/>
              <w:bottom w:val="nil"/>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现场检查</w:t>
            </w:r>
          </w:p>
        </w:tc>
        <w:tc>
          <w:tcPr>
            <w:tcW w:w="1757" w:type="dxa"/>
            <w:tcBorders>
              <w:top w:val="single" w:color="auto" w:sz="6" w:space="0"/>
              <w:left w:val="single" w:color="auto" w:sz="6" w:space="0"/>
              <w:bottom w:val="nil"/>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□合格□不合格</w:t>
            </w:r>
          </w:p>
        </w:tc>
        <w:tc>
          <w:tcPr>
            <w:tcW w:w="772"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340" w:lineRule="exact"/>
              <w:jc w:val="center"/>
              <w:textAlignment w:val="auto"/>
              <w:rPr>
                <w:rFonts w:hint="eastAsia" w:ascii="宋体" w:hAnsi="宋体" w:eastAsia="宋体" w:cs="宋体"/>
                <w:color w:val="auto"/>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4" w:hRule="atLeast"/>
        </w:trPr>
        <w:tc>
          <w:tcPr>
            <w:tcW w:w="437"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34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5</w:t>
            </w:r>
          </w:p>
        </w:tc>
        <w:tc>
          <w:tcPr>
            <w:tcW w:w="1039" w:type="dxa"/>
            <w:vMerge w:val="continue"/>
            <w:tcBorders>
              <w:left w:val="single" w:color="auto" w:sz="6"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center"/>
              <w:textAlignment w:val="auto"/>
              <w:rPr>
                <w:rFonts w:hint="eastAsia" w:ascii="宋体" w:hAnsi="宋体" w:eastAsia="宋体" w:cs="宋体"/>
                <w:color w:val="auto"/>
                <w:sz w:val="22"/>
                <w:szCs w:val="22"/>
              </w:rPr>
            </w:pPr>
          </w:p>
        </w:tc>
        <w:tc>
          <w:tcPr>
            <w:tcW w:w="115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会中服务</w:t>
            </w:r>
          </w:p>
        </w:tc>
        <w:tc>
          <w:tcPr>
            <w:tcW w:w="4511"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left"/>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会前30 分钟有安排专人提供会务服务；</w:t>
            </w:r>
          </w:p>
          <w:p>
            <w:pPr>
              <w:keepNext w:val="0"/>
              <w:keepLines w:val="0"/>
              <w:pageBreakBefore w:val="0"/>
              <w:widowControl w:val="0"/>
              <w:kinsoku/>
              <w:wordWrap/>
              <w:overflowPunct/>
              <w:topLinePunct w:val="0"/>
              <w:autoSpaceDE/>
              <w:autoSpaceDN/>
              <w:bidi w:val="0"/>
              <w:adjustRightInd/>
              <w:snapToGrid/>
              <w:spacing w:beforeLines="0" w:afterLines="0" w:line="340" w:lineRule="exact"/>
              <w:jc w:val="left"/>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需要添加茶水服务的会议，按照先宾后主的顺序添加茶水；</w:t>
            </w:r>
          </w:p>
          <w:p>
            <w:pPr>
              <w:keepNext w:val="0"/>
              <w:keepLines w:val="0"/>
              <w:pageBreakBefore w:val="0"/>
              <w:widowControl w:val="0"/>
              <w:kinsoku/>
              <w:wordWrap/>
              <w:overflowPunct/>
              <w:topLinePunct w:val="0"/>
              <w:autoSpaceDE/>
              <w:autoSpaceDN/>
              <w:bidi w:val="0"/>
              <w:adjustRightInd/>
              <w:snapToGrid/>
              <w:spacing w:beforeLines="0" w:afterLines="0" w:line="340" w:lineRule="exact"/>
              <w:jc w:val="left"/>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续水过程走路轻、讲话轻、动作轻；</w:t>
            </w:r>
          </w:p>
          <w:p>
            <w:pPr>
              <w:keepNext w:val="0"/>
              <w:keepLines w:val="0"/>
              <w:pageBreakBefore w:val="0"/>
              <w:widowControl w:val="0"/>
              <w:kinsoku/>
              <w:wordWrap/>
              <w:overflowPunct/>
              <w:topLinePunct w:val="0"/>
              <w:autoSpaceDE/>
              <w:autoSpaceDN/>
              <w:bidi w:val="0"/>
              <w:adjustRightInd/>
              <w:snapToGrid/>
              <w:spacing w:beforeLines="0" w:afterLines="0" w:line="340" w:lineRule="exact"/>
              <w:jc w:val="left"/>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无随意离岗、串岗现象，手机保持震动或静音。</w:t>
            </w:r>
          </w:p>
        </w:tc>
        <w:tc>
          <w:tcPr>
            <w:tcW w:w="1125" w:type="dxa"/>
            <w:tcBorders>
              <w:top w:val="single" w:color="auto" w:sz="6" w:space="0"/>
              <w:left w:val="single" w:color="auto" w:sz="6" w:space="0"/>
              <w:bottom w:val="nil"/>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现场检查</w:t>
            </w:r>
          </w:p>
        </w:tc>
        <w:tc>
          <w:tcPr>
            <w:tcW w:w="1757" w:type="dxa"/>
            <w:tcBorders>
              <w:top w:val="single" w:color="auto" w:sz="6" w:space="0"/>
              <w:left w:val="single" w:color="auto" w:sz="6" w:space="0"/>
              <w:bottom w:val="nil"/>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□合格□不合格</w:t>
            </w:r>
          </w:p>
        </w:tc>
        <w:tc>
          <w:tcPr>
            <w:tcW w:w="772"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340" w:lineRule="exact"/>
              <w:jc w:val="center"/>
              <w:textAlignment w:val="auto"/>
              <w:rPr>
                <w:rFonts w:hint="eastAsia" w:ascii="宋体" w:hAnsi="宋体" w:eastAsia="宋体" w:cs="宋体"/>
                <w:color w:val="auto"/>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437" w:type="dxa"/>
            <w:tcBorders>
              <w:top w:val="single" w:color="auto" w:sz="6" w:space="0"/>
              <w:left w:val="single" w:color="auto" w:sz="6" w:space="0"/>
              <w:bottom w:val="nil"/>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34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6</w:t>
            </w:r>
          </w:p>
        </w:tc>
        <w:tc>
          <w:tcPr>
            <w:tcW w:w="1039" w:type="dxa"/>
            <w:vMerge w:val="continue"/>
            <w:tcBorders>
              <w:left w:val="single" w:color="auto" w:sz="6" w:space="0"/>
              <w:bottom w:val="nil"/>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center"/>
              <w:textAlignment w:val="auto"/>
              <w:rPr>
                <w:rFonts w:hint="eastAsia" w:ascii="宋体" w:hAnsi="宋体" w:eastAsia="宋体" w:cs="宋体"/>
                <w:color w:val="auto"/>
                <w:sz w:val="22"/>
                <w:szCs w:val="22"/>
              </w:rPr>
            </w:pPr>
          </w:p>
        </w:tc>
        <w:tc>
          <w:tcPr>
            <w:tcW w:w="115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会后整理</w:t>
            </w:r>
          </w:p>
        </w:tc>
        <w:tc>
          <w:tcPr>
            <w:tcW w:w="4511"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left"/>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清洁桌面、地面卫生；</w:t>
            </w:r>
          </w:p>
          <w:p>
            <w:pPr>
              <w:keepNext w:val="0"/>
              <w:keepLines w:val="0"/>
              <w:pageBreakBefore w:val="0"/>
              <w:widowControl w:val="0"/>
              <w:kinsoku/>
              <w:wordWrap/>
              <w:overflowPunct/>
              <w:topLinePunct w:val="0"/>
              <w:autoSpaceDE/>
              <w:autoSpaceDN/>
              <w:bidi w:val="0"/>
              <w:adjustRightInd/>
              <w:snapToGrid/>
              <w:spacing w:beforeLines="0" w:afterLines="0" w:line="340" w:lineRule="exact"/>
              <w:jc w:val="left"/>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清洗茶杯，并做消毒处理；</w:t>
            </w:r>
          </w:p>
          <w:p>
            <w:pPr>
              <w:keepNext w:val="0"/>
              <w:keepLines w:val="0"/>
              <w:pageBreakBefore w:val="0"/>
              <w:widowControl w:val="0"/>
              <w:kinsoku/>
              <w:wordWrap/>
              <w:overflowPunct/>
              <w:topLinePunct w:val="0"/>
              <w:autoSpaceDE/>
              <w:autoSpaceDN/>
              <w:bidi w:val="0"/>
              <w:adjustRightInd/>
              <w:snapToGrid/>
              <w:spacing w:beforeLines="0" w:afterLines="0" w:line="340" w:lineRule="exact"/>
              <w:jc w:val="left"/>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灯光、空调等设备按正常程序关闭，并关闭电源。</w:t>
            </w:r>
          </w:p>
        </w:tc>
        <w:tc>
          <w:tcPr>
            <w:tcW w:w="1125" w:type="dxa"/>
            <w:tcBorders>
              <w:top w:val="single" w:color="auto" w:sz="6" w:space="0"/>
              <w:left w:val="single" w:color="auto" w:sz="6" w:space="0"/>
              <w:bottom w:val="single" w:color="auto" w:sz="4"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现场检查</w:t>
            </w:r>
          </w:p>
        </w:tc>
        <w:tc>
          <w:tcPr>
            <w:tcW w:w="1757" w:type="dxa"/>
            <w:tcBorders>
              <w:top w:val="single" w:color="auto" w:sz="6" w:space="0"/>
              <w:left w:val="single" w:color="auto" w:sz="6" w:space="0"/>
              <w:bottom w:val="single" w:color="auto" w:sz="4"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□合格□不合格</w:t>
            </w:r>
          </w:p>
        </w:tc>
        <w:tc>
          <w:tcPr>
            <w:tcW w:w="772" w:type="dxa"/>
            <w:tcBorders>
              <w:top w:val="single" w:color="auto" w:sz="6" w:space="0"/>
              <w:left w:val="single" w:color="auto" w:sz="6" w:space="0"/>
              <w:bottom w:val="single" w:color="auto" w:sz="4"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340" w:lineRule="exact"/>
              <w:jc w:val="center"/>
              <w:textAlignment w:val="auto"/>
              <w:rPr>
                <w:rFonts w:hint="eastAsia" w:ascii="宋体" w:hAnsi="宋体" w:eastAsia="宋体" w:cs="宋体"/>
                <w:color w:val="auto"/>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8" w:hRule="atLeast"/>
        </w:trPr>
        <w:tc>
          <w:tcPr>
            <w:tcW w:w="437" w:type="dxa"/>
            <w:tcBorders>
              <w:top w:val="single" w:color="auto" w:sz="6" w:space="0"/>
              <w:left w:val="single" w:color="auto" w:sz="6" w:space="0"/>
              <w:bottom w:val="single" w:color="auto" w:sz="4"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7</w:t>
            </w:r>
          </w:p>
        </w:tc>
        <w:tc>
          <w:tcPr>
            <w:tcW w:w="1039" w:type="dxa"/>
            <w:vMerge w:val="restart"/>
            <w:tcBorders>
              <w:top w:val="single" w:color="auto" w:sz="6" w:space="0"/>
              <w:left w:val="single" w:color="auto" w:sz="6" w:space="0"/>
              <w:bottom w:val="single" w:color="auto" w:sz="4"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餐饮</w:t>
            </w:r>
          </w:p>
          <w:p>
            <w:pPr>
              <w:keepNext w:val="0"/>
              <w:keepLines w:val="0"/>
              <w:pageBreakBefore w:val="0"/>
              <w:widowControl w:val="0"/>
              <w:kinsoku/>
              <w:wordWrap/>
              <w:overflowPunct/>
              <w:topLinePunct w:val="0"/>
              <w:autoSpaceDE/>
              <w:autoSpaceDN/>
              <w:bidi w:val="0"/>
              <w:adjustRightInd/>
              <w:snapToGrid/>
              <w:spacing w:beforeLines="0" w:afterLines="0" w:line="34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服务</w:t>
            </w:r>
          </w:p>
        </w:tc>
        <w:tc>
          <w:tcPr>
            <w:tcW w:w="1157" w:type="dxa"/>
            <w:tcBorders>
              <w:top w:val="single" w:color="auto" w:sz="6" w:space="0"/>
              <w:left w:val="single" w:color="auto" w:sz="6" w:space="0"/>
              <w:bottom w:val="single" w:color="auto" w:sz="4"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就餐环境</w:t>
            </w:r>
          </w:p>
        </w:tc>
        <w:tc>
          <w:tcPr>
            <w:tcW w:w="4511" w:type="dxa"/>
            <w:tcBorders>
              <w:top w:val="single" w:color="auto" w:sz="6" w:space="0"/>
              <w:left w:val="single" w:color="auto" w:sz="6"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left"/>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餐台表面干净、无外溢，加温设备使用正常；</w:t>
            </w:r>
          </w:p>
          <w:p>
            <w:pPr>
              <w:keepNext w:val="0"/>
              <w:keepLines w:val="0"/>
              <w:pageBreakBefore w:val="0"/>
              <w:widowControl w:val="0"/>
              <w:kinsoku/>
              <w:wordWrap/>
              <w:overflowPunct/>
              <w:topLinePunct w:val="0"/>
              <w:autoSpaceDE/>
              <w:autoSpaceDN/>
              <w:bidi w:val="0"/>
              <w:adjustRightInd/>
              <w:snapToGrid/>
              <w:spacing w:beforeLines="0" w:afterLines="0" w:line="340" w:lineRule="exact"/>
              <w:jc w:val="left"/>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地面干净、无污渍、无水渍；</w:t>
            </w:r>
          </w:p>
          <w:p>
            <w:pPr>
              <w:keepNext w:val="0"/>
              <w:keepLines w:val="0"/>
              <w:pageBreakBefore w:val="0"/>
              <w:widowControl w:val="0"/>
              <w:kinsoku/>
              <w:wordWrap/>
              <w:overflowPunct/>
              <w:topLinePunct w:val="0"/>
              <w:autoSpaceDE/>
              <w:autoSpaceDN/>
              <w:bidi w:val="0"/>
              <w:adjustRightInd/>
              <w:snapToGrid/>
              <w:spacing w:beforeLines="0" w:afterLines="0" w:line="340" w:lineRule="exact"/>
              <w:jc w:val="left"/>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桌椅摆放整齐，就餐区内温度适宜；</w:t>
            </w:r>
          </w:p>
          <w:p>
            <w:pPr>
              <w:keepNext w:val="0"/>
              <w:keepLines w:val="0"/>
              <w:pageBreakBefore w:val="0"/>
              <w:widowControl w:val="0"/>
              <w:kinsoku/>
              <w:wordWrap/>
              <w:overflowPunct/>
              <w:topLinePunct w:val="0"/>
              <w:autoSpaceDE/>
              <w:autoSpaceDN/>
              <w:bidi w:val="0"/>
              <w:adjustRightInd/>
              <w:snapToGrid/>
              <w:spacing w:beforeLines="0" w:afterLines="0" w:line="340" w:lineRule="exact"/>
              <w:jc w:val="left"/>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闭餐后所有用电设备电源关闭。</w:t>
            </w:r>
          </w:p>
        </w:tc>
        <w:tc>
          <w:tcPr>
            <w:tcW w:w="1125" w:type="dxa"/>
            <w:vMerge w:val="restart"/>
            <w:tcBorders>
              <w:top w:val="single" w:color="auto" w:sz="4" w:space="0"/>
              <w:left w:val="single" w:color="auto" w:sz="4" w:space="0"/>
              <w:bottom w:val="single" w:color="auto" w:sz="4"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现场检查</w:t>
            </w:r>
          </w:p>
        </w:tc>
        <w:tc>
          <w:tcPr>
            <w:tcW w:w="1757" w:type="dxa"/>
            <w:vMerge w:val="restart"/>
            <w:tcBorders>
              <w:top w:val="single" w:color="auto" w:sz="4" w:space="0"/>
              <w:left w:val="single" w:color="auto" w:sz="6" w:space="0"/>
              <w:bottom w:val="single" w:color="auto" w:sz="4"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□合格□不合格</w:t>
            </w:r>
          </w:p>
        </w:tc>
        <w:tc>
          <w:tcPr>
            <w:tcW w:w="772" w:type="dxa"/>
            <w:vMerge w:val="restart"/>
            <w:tcBorders>
              <w:top w:val="single" w:color="auto" w:sz="4" w:space="0"/>
              <w:left w:val="single" w:color="auto" w:sz="6"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center"/>
              <w:textAlignment w:val="auto"/>
              <w:rPr>
                <w:rFonts w:hint="eastAsia" w:ascii="宋体" w:hAnsi="宋体" w:eastAsia="宋体" w:cs="宋体"/>
                <w:color w:val="auto"/>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437" w:type="dxa"/>
            <w:tcBorders>
              <w:top w:val="single" w:color="auto" w:sz="4" w:space="0"/>
              <w:left w:val="single" w:color="auto" w:sz="4" w:space="0"/>
              <w:bottom w:val="single" w:color="auto" w:sz="4"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8</w:t>
            </w:r>
          </w:p>
        </w:tc>
        <w:tc>
          <w:tcPr>
            <w:tcW w:w="1039" w:type="dxa"/>
            <w:vMerge w:val="continue"/>
            <w:tcBorders>
              <w:top w:val="single" w:color="auto" w:sz="4" w:space="0"/>
              <w:left w:val="single" w:color="auto" w:sz="6" w:space="0"/>
              <w:bottom w:val="single" w:color="auto" w:sz="4"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center"/>
              <w:textAlignment w:val="auto"/>
              <w:rPr>
                <w:rFonts w:hint="eastAsia" w:ascii="宋体" w:hAnsi="宋体" w:eastAsia="宋体" w:cs="宋体"/>
                <w:color w:val="auto"/>
                <w:sz w:val="22"/>
                <w:szCs w:val="22"/>
              </w:rPr>
            </w:pPr>
          </w:p>
        </w:tc>
        <w:tc>
          <w:tcPr>
            <w:tcW w:w="1157" w:type="dxa"/>
            <w:tcBorders>
              <w:top w:val="single" w:color="auto" w:sz="4" w:space="0"/>
              <w:left w:val="single" w:color="auto" w:sz="6" w:space="0"/>
              <w:bottom w:val="single" w:color="auto" w:sz="4"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就餐服务</w:t>
            </w:r>
          </w:p>
        </w:tc>
        <w:tc>
          <w:tcPr>
            <w:tcW w:w="4511" w:type="dxa"/>
            <w:tcBorders>
              <w:top w:val="single" w:color="auto" w:sz="4" w:space="0"/>
              <w:left w:val="single" w:color="auto" w:sz="6"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left"/>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就餐中服务人员随时巡视餐台，整理菜品，遇有外溢及时擦拭；</w:t>
            </w:r>
          </w:p>
          <w:p>
            <w:pPr>
              <w:keepNext w:val="0"/>
              <w:keepLines w:val="0"/>
              <w:pageBreakBefore w:val="0"/>
              <w:widowControl w:val="0"/>
              <w:kinsoku/>
              <w:wordWrap/>
              <w:overflowPunct/>
              <w:topLinePunct w:val="0"/>
              <w:autoSpaceDE/>
              <w:autoSpaceDN/>
              <w:bidi w:val="0"/>
              <w:adjustRightInd/>
              <w:snapToGrid/>
              <w:spacing w:beforeLines="0" w:afterLines="0" w:line="340" w:lineRule="exact"/>
              <w:jc w:val="left"/>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根据菜品消耗情况通知后厨随时补充。</w:t>
            </w:r>
          </w:p>
        </w:tc>
        <w:tc>
          <w:tcPr>
            <w:tcW w:w="1125" w:type="dxa"/>
            <w:vMerge w:val="continue"/>
            <w:tcBorders>
              <w:top w:val="single" w:color="auto" w:sz="4" w:space="0"/>
              <w:left w:val="single" w:color="auto" w:sz="4" w:space="0"/>
              <w:bottom w:val="single" w:color="auto" w:sz="4"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center"/>
              <w:textAlignment w:val="auto"/>
              <w:rPr>
                <w:rFonts w:hint="eastAsia" w:ascii="宋体" w:hAnsi="宋体" w:eastAsia="宋体" w:cs="宋体"/>
                <w:color w:val="auto"/>
                <w:sz w:val="22"/>
                <w:szCs w:val="22"/>
              </w:rPr>
            </w:pPr>
          </w:p>
        </w:tc>
        <w:tc>
          <w:tcPr>
            <w:tcW w:w="1757" w:type="dxa"/>
            <w:vMerge w:val="continue"/>
            <w:tcBorders>
              <w:top w:val="single" w:color="auto" w:sz="4" w:space="0"/>
              <w:left w:val="single" w:color="auto" w:sz="6" w:space="0"/>
              <w:bottom w:val="single" w:color="auto" w:sz="4"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center"/>
              <w:textAlignment w:val="auto"/>
              <w:rPr>
                <w:rFonts w:hint="eastAsia" w:ascii="宋体" w:hAnsi="宋体" w:eastAsia="宋体" w:cs="宋体"/>
                <w:color w:val="auto"/>
                <w:sz w:val="22"/>
                <w:szCs w:val="22"/>
              </w:rPr>
            </w:pPr>
          </w:p>
        </w:tc>
        <w:tc>
          <w:tcPr>
            <w:tcW w:w="772" w:type="dxa"/>
            <w:vMerge w:val="continue"/>
            <w:tcBorders>
              <w:top w:val="single" w:color="auto" w:sz="4" w:space="0"/>
              <w:left w:val="single" w:color="auto" w:sz="6"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center"/>
              <w:textAlignment w:val="auto"/>
              <w:rPr>
                <w:rFonts w:hint="eastAsia" w:ascii="宋体" w:hAnsi="宋体" w:eastAsia="宋体" w:cs="宋体"/>
                <w:color w:val="auto"/>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40" w:hRule="atLeast"/>
        </w:trPr>
        <w:tc>
          <w:tcPr>
            <w:tcW w:w="437" w:type="dxa"/>
            <w:tcBorders>
              <w:top w:val="single" w:color="auto" w:sz="4"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9</w:t>
            </w:r>
          </w:p>
        </w:tc>
        <w:tc>
          <w:tcPr>
            <w:tcW w:w="1039" w:type="dxa"/>
            <w:vMerge w:val="restart"/>
            <w:tcBorders>
              <w:top w:val="single" w:color="auto" w:sz="4" w:space="0"/>
              <w:left w:val="single" w:color="auto" w:sz="6"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消防</w:t>
            </w:r>
          </w:p>
          <w:p>
            <w:pPr>
              <w:keepNext w:val="0"/>
              <w:keepLines w:val="0"/>
              <w:pageBreakBefore w:val="0"/>
              <w:widowControl w:val="0"/>
              <w:kinsoku/>
              <w:wordWrap/>
              <w:overflowPunct/>
              <w:topLinePunct w:val="0"/>
              <w:autoSpaceDE/>
              <w:autoSpaceDN/>
              <w:bidi w:val="0"/>
              <w:adjustRightInd/>
              <w:snapToGrid/>
              <w:spacing w:beforeLines="0" w:afterLines="0" w:line="34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设施</w:t>
            </w:r>
          </w:p>
        </w:tc>
        <w:tc>
          <w:tcPr>
            <w:tcW w:w="1157" w:type="dxa"/>
            <w:tcBorders>
              <w:top w:val="single" w:color="auto" w:sz="4"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火灾报警</w:t>
            </w:r>
          </w:p>
          <w:p>
            <w:pPr>
              <w:keepNext w:val="0"/>
              <w:keepLines w:val="0"/>
              <w:pageBreakBefore w:val="0"/>
              <w:widowControl w:val="0"/>
              <w:kinsoku/>
              <w:wordWrap/>
              <w:overflowPunct/>
              <w:topLinePunct w:val="0"/>
              <w:autoSpaceDE/>
              <w:autoSpaceDN/>
              <w:bidi w:val="0"/>
              <w:adjustRightInd/>
              <w:snapToGrid/>
              <w:spacing w:beforeLines="0" w:afterLines="0" w:line="34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系统</w:t>
            </w:r>
          </w:p>
        </w:tc>
        <w:tc>
          <w:tcPr>
            <w:tcW w:w="4511" w:type="dxa"/>
            <w:tcBorders>
              <w:top w:val="single" w:color="auto" w:sz="4"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left"/>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中控室内清洁、物品码放整齐；</w:t>
            </w:r>
          </w:p>
          <w:p>
            <w:pPr>
              <w:keepNext w:val="0"/>
              <w:keepLines w:val="0"/>
              <w:pageBreakBefore w:val="0"/>
              <w:widowControl w:val="0"/>
              <w:kinsoku/>
              <w:wordWrap/>
              <w:overflowPunct/>
              <w:topLinePunct w:val="0"/>
              <w:autoSpaceDE/>
              <w:autoSpaceDN/>
              <w:bidi w:val="0"/>
              <w:adjustRightInd/>
              <w:snapToGrid/>
              <w:spacing w:beforeLines="0" w:afterLines="0" w:line="340" w:lineRule="exact"/>
              <w:jc w:val="left"/>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人员胜任能力参照专业要求；</w:t>
            </w:r>
          </w:p>
          <w:p>
            <w:pPr>
              <w:keepNext w:val="0"/>
              <w:keepLines w:val="0"/>
              <w:pageBreakBefore w:val="0"/>
              <w:widowControl w:val="0"/>
              <w:kinsoku/>
              <w:wordWrap/>
              <w:overflowPunct/>
              <w:topLinePunct w:val="0"/>
              <w:autoSpaceDE/>
              <w:autoSpaceDN/>
              <w:bidi w:val="0"/>
              <w:adjustRightInd/>
              <w:snapToGrid/>
              <w:spacing w:beforeLines="0" w:afterLines="0" w:line="340" w:lineRule="exact"/>
              <w:jc w:val="left"/>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各联动设备反馈信号正常；</w:t>
            </w:r>
          </w:p>
          <w:p>
            <w:pPr>
              <w:keepNext w:val="0"/>
              <w:keepLines w:val="0"/>
              <w:pageBreakBefore w:val="0"/>
              <w:widowControl w:val="0"/>
              <w:kinsoku/>
              <w:wordWrap/>
              <w:overflowPunct/>
              <w:topLinePunct w:val="0"/>
              <w:autoSpaceDE/>
              <w:autoSpaceDN/>
              <w:bidi w:val="0"/>
              <w:adjustRightInd/>
              <w:snapToGrid/>
              <w:spacing w:beforeLines="0" w:afterLines="0" w:line="340" w:lineRule="exact"/>
              <w:jc w:val="left"/>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试验感烟探头和感温探头正常；</w:t>
            </w:r>
          </w:p>
          <w:p>
            <w:pPr>
              <w:keepNext w:val="0"/>
              <w:keepLines w:val="0"/>
              <w:pageBreakBefore w:val="0"/>
              <w:widowControl w:val="0"/>
              <w:kinsoku/>
              <w:wordWrap/>
              <w:overflowPunct/>
              <w:topLinePunct w:val="0"/>
              <w:autoSpaceDE/>
              <w:autoSpaceDN/>
              <w:bidi w:val="0"/>
              <w:adjustRightInd/>
              <w:snapToGrid/>
              <w:spacing w:beforeLines="0" w:afterLines="0" w:line="340" w:lineRule="exact"/>
              <w:jc w:val="left"/>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主机设备柜表面干净，显示正常。</w:t>
            </w:r>
          </w:p>
        </w:tc>
        <w:tc>
          <w:tcPr>
            <w:tcW w:w="1125" w:type="dxa"/>
            <w:vMerge w:val="restart"/>
            <w:tcBorders>
              <w:top w:val="single" w:color="auto" w:sz="4" w:space="0"/>
              <w:left w:val="single" w:color="auto" w:sz="6"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现场检查</w:t>
            </w:r>
          </w:p>
        </w:tc>
        <w:tc>
          <w:tcPr>
            <w:tcW w:w="1757" w:type="dxa"/>
            <w:vMerge w:val="restart"/>
            <w:tcBorders>
              <w:top w:val="single" w:color="auto" w:sz="4" w:space="0"/>
              <w:left w:val="single" w:color="auto" w:sz="6"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□合格□不合格</w:t>
            </w:r>
          </w:p>
        </w:tc>
        <w:tc>
          <w:tcPr>
            <w:tcW w:w="772" w:type="dxa"/>
            <w:vMerge w:val="restart"/>
            <w:tcBorders>
              <w:top w:val="single" w:color="auto" w:sz="4" w:space="0"/>
              <w:left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340" w:lineRule="exact"/>
              <w:jc w:val="center"/>
              <w:textAlignment w:val="auto"/>
              <w:rPr>
                <w:rFonts w:hint="eastAsia" w:ascii="宋体" w:hAnsi="宋体" w:eastAsia="宋体" w:cs="宋体"/>
                <w:color w:val="auto"/>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6" w:hRule="atLeast"/>
        </w:trPr>
        <w:tc>
          <w:tcPr>
            <w:tcW w:w="437" w:type="dxa"/>
            <w:tcBorders>
              <w:top w:val="single" w:color="auto" w:sz="6" w:space="0"/>
              <w:left w:val="single" w:color="auto" w:sz="6" w:space="0"/>
              <w:bottom w:val="nil"/>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10</w:t>
            </w:r>
          </w:p>
        </w:tc>
        <w:tc>
          <w:tcPr>
            <w:tcW w:w="1039" w:type="dxa"/>
            <w:vMerge w:val="continue"/>
            <w:tcBorders>
              <w:left w:val="single" w:color="auto" w:sz="6"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center"/>
              <w:textAlignment w:val="auto"/>
              <w:rPr>
                <w:rFonts w:hint="eastAsia" w:ascii="宋体" w:hAnsi="宋体" w:eastAsia="宋体" w:cs="宋体"/>
                <w:color w:val="auto"/>
                <w:sz w:val="22"/>
                <w:szCs w:val="22"/>
              </w:rPr>
            </w:pPr>
          </w:p>
        </w:tc>
        <w:tc>
          <w:tcPr>
            <w:tcW w:w="115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供水管路</w:t>
            </w:r>
          </w:p>
          <w:p>
            <w:pPr>
              <w:keepNext w:val="0"/>
              <w:keepLines w:val="0"/>
              <w:pageBreakBefore w:val="0"/>
              <w:widowControl w:val="0"/>
              <w:kinsoku/>
              <w:wordWrap/>
              <w:overflowPunct/>
              <w:topLinePunct w:val="0"/>
              <w:autoSpaceDE/>
              <w:autoSpaceDN/>
              <w:bidi w:val="0"/>
              <w:adjustRightInd/>
              <w:snapToGrid/>
              <w:spacing w:beforeLines="0" w:afterLines="0" w:line="34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与阀门</w:t>
            </w:r>
          </w:p>
        </w:tc>
        <w:tc>
          <w:tcPr>
            <w:tcW w:w="4511"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left"/>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管井、管道无跑冒滴漏。</w:t>
            </w:r>
          </w:p>
        </w:tc>
        <w:tc>
          <w:tcPr>
            <w:tcW w:w="1125" w:type="dxa"/>
            <w:vMerge w:val="continue"/>
            <w:tcBorders>
              <w:left w:val="single" w:color="auto" w:sz="6"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center"/>
              <w:textAlignment w:val="auto"/>
              <w:rPr>
                <w:rFonts w:hint="eastAsia" w:ascii="宋体" w:hAnsi="宋体" w:eastAsia="宋体" w:cs="宋体"/>
                <w:color w:val="auto"/>
                <w:sz w:val="22"/>
                <w:szCs w:val="22"/>
              </w:rPr>
            </w:pPr>
          </w:p>
        </w:tc>
        <w:tc>
          <w:tcPr>
            <w:tcW w:w="1757" w:type="dxa"/>
            <w:vMerge w:val="continue"/>
            <w:tcBorders>
              <w:left w:val="single" w:color="auto" w:sz="6"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center"/>
              <w:textAlignment w:val="auto"/>
              <w:rPr>
                <w:rFonts w:hint="eastAsia" w:ascii="宋体" w:hAnsi="宋体" w:eastAsia="宋体" w:cs="宋体"/>
                <w:color w:val="auto"/>
                <w:sz w:val="22"/>
                <w:szCs w:val="22"/>
              </w:rPr>
            </w:pPr>
          </w:p>
        </w:tc>
        <w:tc>
          <w:tcPr>
            <w:tcW w:w="772" w:type="dxa"/>
            <w:vMerge w:val="continue"/>
            <w:tcBorders>
              <w:left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340" w:lineRule="exact"/>
              <w:jc w:val="center"/>
              <w:textAlignment w:val="auto"/>
              <w:rPr>
                <w:rFonts w:hint="eastAsia" w:ascii="宋体" w:hAnsi="宋体" w:eastAsia="宋体" w:cs="宋体"/>
                <w:color w:val="auto"/>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6" w:hRule="atLeast"/>
        </w:trPr>
        <w:tc>
          <w:tcPr>
            <w:tcW w:w="43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11</w:t>
            </w:r>
          </w:p>
        </w:tc>
        <w:tc>
          <w:tcPr>
            <w:tcW w:w="1039" w:type="dxa"/>
            <w:vMerge w:val="continue"/>
            <w:tcBorders>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center"/>
              <w:textAlignment w:val="auto"/>
              <w:rPr>
                <w:rFonts w:hint="eastAsia" w:ascii="宋体" w:hAnsi="宋体" w:eastAsia="宋体" w:cs="宋体"/>
                <w:color w:val="auto"/>
                <w:sz w:val="22"/>
                <w:szCs w:val="22"/>
              </w:rPr>
            </w:pPr>
          </w:p>
        </w:tc>
        <w:tc>
          <w:tcPr>
            <w:tcW w:w="115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疏散</w:t>
            </w:r>
          </w:p>
          <w:p>
            <w:pPr>
              <w:keepNext w:val="0"/>
              <w:keepLines w:val="0"/>
              <w:pageBreakBefore w:val="0"/>
              <w:widowControl w:val="0"/>
              <w:kinsoku/>
              <w:wordWrap/>
              <w:overflowPunct/>
              <w:topLinePunct w:val="0"/>
              <w:autoSpaceDE/>
              <w:autoSpaceDN/>
              <w:bidi w:val="0"/>
              <w:adjustRightInd/>
              <w:snapToGrid/>
              <w:spacing w:beforeLines="0" w:afterLines="0" w:line="34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指示灯</w:t>
            </w:r>
          </w:p>
        </w:tc>
        <w:tc>
          <w:tcPr>
            <w:tcW w:w="4511"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left"/>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抽检指示灯充放电功能正常。</w:t>
            </w:r>
          </w:p>
        </w:tc>
        <w:tc>
          <w:tcPr>
            <w:tcW w:w="1125" w:type="dxa"/>
            <w:vMerge w:val="continue"/>
            <w:tcBorders>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center"/>
              <w:textAlignment w:val="auto"/>
              <w:rPr>
                <w:rFonts w:hint="eastAsia" w:ascii="宋体" w:hAnsi="宋体" w:eastAsia="宋体" w:cs="宋体"/>
                <w:color w:val="auto"/>
                <w:sz w:val="22"/>
                <w:szCs w:val="22"/>
              </w:rPr>
            </w:pPr>
          </w:p>
        </w:tc>
        <w:tc>
          <w:tcPr>
            <w:tcW w:w="1757" w:type="dxa"/>
            <w:vMerge w:val="continue"/>
            <w:tcBorders>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center"/>
              <w:textAlignment w:val="auto"/>
              <w:rPr>
                <w:rFonts w:hint="eastAsia" w:ascii="宋体" w:hAnsi="宋体" w:eastAsia="宋体" w:cs="宋体"/>
                <w:color w:val="auto"/>
                <w:sz w:val="22"/>
                <w:szCs w:val="22"/>
              </w:rPr>
            </w:pPr>
          </w:p>
        </w:tc>
        <w:tc>
          <w:tcPr>
            <w:tcW w:w="772" w:type="dxa"/>
            <w:vMerge w:val="continue"/>
            <w:tcBorders>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340" w:lineRule="exact"/>
              <w:jc w:val="center"/>
              <w:textAlignment w:val="auto"/>
              <w:rPr>
                <w:rFonts w:hint="eastAsia" w:ascii="宋体" w:hAnsi="宋体" w:eastAsia="宋体" w:cs="宋体"/>
                <w:color w:val="auto"/>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76" w:hRule="atLeast"/>
        </w:trPr>
        <w:tc>
          <w:tcPr>
            <w:tcW w:w="437" w:type="dxa"/>
            <w:tcBorders>
              <w:top w:val="single" w:color="auto" w:sz="6" w:space="0"/>
              <w:left w:val="single" w:color="auto" w:sz="6" w:space="0"/>
              <w:bottom w:val="nil"/>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12</w:t>
            </w:r>
          </w:p>
        </w:tc>
        <w:tc>
          <w:tcPr>
            <w:tcW w:w="1039" w:type="dxa"/>
            <w:vMerge w:val="restart"/>
            <w:tcBorders>
              <w:top w:val="single" w:color="auto" w:sz="6" w:space="0"/>
              <w:left w:val="single" w:color="auto" w:sz="6"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保洁</w:t>
            </w:r>
          </w:p>
          <w:p>
            <w:pPr>
              <w:keepNext w:val="0"/>
              <w:keepLines w:val="0"/>
              <w:pageBreakBefore w:val="0"/>
              <w:widowControl w:val="0"/>
              <w:kinsoku/>
              <w:wordWrap/>
              <w:overflowPunct/>
              <w:topLinePunct w:val="0"/>
              <w:autoSpaceDE/>
              <w:autoSpaceDN/>
              <w:bidi w:val="0"/>
              <w:adjustRightInd/>
              <w:snapToGrid/>
              <w:spacing w:beforeLines="0" w:afterLines="0" w:line="34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服务</w:t>
            </w:r>
          </w:p>
        </w:tc>
        <w:tc>
          <w:tcPr>
            <w:tcW w:w="115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走道</w:t>
            </w:r>
          </w:p>
          <w:p>
            <w:pPr>
              <w:keepNext w:val="0"/>
              <w:keepLines w:val="0"/>
              <w:pageBreakBefore w:val="0"/>
              <w:widowControl w:val="0"/>
              <w:kinsoku/>
              <w:wordWrap/>
              <w:overflowPunct/>
              <w:topLinePunct w:val="0"/>
              <w:autoSpaceDE/>
              <w:autoSpaceDN/>
              <w:bidi w:val="0"/>
              <w:adjustRightInd/>
              <w:snapToGrid/>
              <w:spacing w:beforeLines="0" w:afterLines="0" w:line="34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楼梯</w:t>
            </w:r>
          </w:p>
        </w:tc>
        <w:tc>
          <w:tcPr>
            <w:tcW w:w="4511"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left"/>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楼梯无痰迹、油污、纸屑、废弃物；</w:t>
            </w:r>
          </w:p>
          <w:p>
            <w:pPr>
              <w:keepNext w:val="0"/>
              <w:keepLines w:val="0"/>
              <w:pageBreakBefore w:val="0"/>
              <w:widowControl w:val="0"/>
              <w:kinsoku/>
              <w:wordWrap/>
              <w:overflowPunct/>
              <w:topLinePunct w:val="0"/>
              <w:autoSpaceDE/>
              <w:autoSpaceDN/>
              <w:bidi w:val="0"/>
              <w:adjustRightInd/>
              <w:snapToGrid/>
              <w:spacing w:beforeLines="0" w:afterLines="0" w:line="340" w:lineRule="exact"/>
              <w:jc w:val="left"/>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楼梯扶手栏杆应洁净，无污迹、锈斑及灰尘；</w:t>
            </w:r>
          </w:p>
          <w:p>
            <w:pPr>
              <w:keepNext w:val="0"/>
              <w:keepLines w:val="0"/>
              <w:pageBreakBefore w:val="0"/>
              <w:widowControl w:val="0"/>
              <w:kinsoku/>
              <w:wordWrap/>
              <w:overflowPunct/>
              <w:topLinePunct w:val="0"/>
              <w:autoSpaceDE/>
              <w:autoSpaceDN/>
              <w:bidi w:val="0"/>
              <w:adjustRightInd/>
              <w:snapToGrid/>
              <w:spacing w:beforeLines="0" w:afterLines="0" w:line="340" w:lineRule="exact"/>
              <w:jc w:val="left"/>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通风窗窗框、窗沿无积灰、积水、杂物及悬挂蛛网；防火门门面、门把手表面光亮、无灰尘、无污渍；</w:t>
            </w:r>
          </w:p>
          <w:p>
            <w:pPr>
              <w:keepNext w:val="0"/>
              <w:keepLines w:val="0"/>
              <w:pageBreakBefore w:val="0"/>
              <w:widowControl w:val="0"/>
              <w:kinsoku/>
              <w:wordWrap/>
              <w:overflowPunct/>
              <w:topLinePunct w:val="0"/>
              <w:autoSpaceDE/>
              <w:autoSpaceDN/>
              <w:bidi w:val="0"/>
              <w:adjustRightInd/>
              <w:snapToGrid/>
              <w:spacing w:beforeLines="0" w:afterLines="0" w:line="340" w:lineRule="exact"/>
              <w:jc w:val="left"/>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消火栓、箱灭火器外表面光亮、无痕迹、无灰尘。</w:t>
            </w:r>
          </w:p>
        </w:tc>
        <w:tc>
          <w:tcPr>
            <w:tcW w:w="1125" w:type="dxa"/>
            <w:tcBorders>
              <w:top w:val="single" w:color="auto" w:sz="6" w:space="0"/>
              <w:left w:val="single" w:color="auto" w:sz="6" w:space="0"/>
              <w:bottom w:val="nil"/>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现场检查</w:t>
            </w:r>
          </w:p>
        </w:tc>
        <w:tc>
          <w:tcPr>
            <w:tcW w:w="1757" w:type="dxa"/>
            <w:tcBorders>
              <w:top w:val="single" w:color="auto" w:sz="6" w:space="0"/>
              <w:left w:val="single" w:color="auto" w:sz="6" w:space="0"/>
              <w:bottom w:val="nil"/>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□合格□不合格</w:t>
            </w:r>
          </w:p>
        </w:tc>
        <w:tc>
          <w:tcPr>
            <w:tcW w:w="772"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340" w:lineRule="exact"/>
              <w:jc w:val="center"/>
              <w:textAlignment w:val="auto"/>
              <w:rPr>
                <w:rFonts w:hint="eastAsia" w:ascii="宋体" w:hAnsi="宋体" w:eastAsia="宋体" w:cs="宋体"/>
                <w:color w:val="auto"/>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43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13</w:t>
            </w:r>
          </w:p>
        </w:tc>
        <w:tc>
          <w:tcPr>
            <w:tcW w:w="1039" w:type="dxa"/>
            <w:vMerge w:val="continue"/>
            <w:tcBorders>
              <w:left w:val="single" w:color="auto" w:sz="6"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center"/>
              <w:textAlignment w:val="auto"/>
              <w:rPr>
                <w:rFonts w:hint="eastAsia" w:ascii="宋体" w:hAnsi="宋体" w:eastAsia="宋体" w:cs="宋体"/>
                <w:color w:val="auto"/>
                <w:sz w:val="22"/>
                <w:szCs w:val="22"/>
              </w:rPr>
            </w:pPr>
          </w:p>
        </w:tc>
        <w:tc>
          <w:tcPr>
            <w:tcW w:w="115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洗手间</w:t>
            </w:r>
          </w:p>
        </w:tc>
        <w:tc>
          <w:tcPr>
            <w:tcW w:w="4511"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left"/>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面池水龙头应干净</w:t>
            </w:r>
            <w:r>
              <w:rPr>
                <w:rFonts w:hint="eastAsia" w:ascii="宋体" w:hAnsi="宋体" w:eastAsia="宋体" w:cs="宋体"/>
                <w:color w:val="auto"/>
                <w:sz w:val="22"/>
                <w:szCs w:val="22"/>
                <w:lang w:eastAsia="zh-CN"/>
              </w:rPr>
              <w:t>无</w:t>
            </w:r>
            <w:r>
              <w:rPr>
                <w:rFonts w:hint="eastAsia" w:ascii="宋体" w:hAnsi="宋体" w:eastAsia="宋体" w:cs="宋体"/>
                <w:color w:val="auto"/>
                <w:sz w:val="22"/>
                <w:szCs w:val="22"/>
              </w:rPr>
              <w:t>污垢；</w:t>
            </w:r>
          </w:p>
          <w:p>
            <w:pPr>
              <w:keepNext w:val="0"/>
              <w:keepLines w:val="0"/>
              <w:pageBreakBefore w:val="0"/>
              <w:widowControl w:val="0"/>
              <w:kinsoku/>
              <w:wordWrap/>
              <w:overflowPunct/>
              <w:topLinePunct w:val="0"/>
              <w:autoSpaceDE/>
              <w:autoSpaceDN/>
              <w:bidi w:val="0"/>
              <w:adjustRightInd/>
              <w:snapToGrid/>
              <w:spacing w:beforeLines="0" w:afterLines="0" w:line="340" w:lineRule="exact"/>
              <w:jc w:val="left"/>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废纸篓内无拖挂、无漫溢，及时倾倒，清洗消毒；</w:t>
            </w:r>
          </w:p>
          <w:p>
            <w:pPr>
              <w:keepNext w:val="0"/>
              <w:keepLines w:val="0"/>
              <w:pageBreakBefore w:val="0"/>
              <w:widowControl w:val="0"/>
              <w:kinsoku/>
              <w:wordWrap/>
              <w:overflowPunct/>
              <w:topLinePunct w:val="0"/>
              <w:autoSpaceDE/>
              <w:autoSpaceDN/>
              <w:bidi w:val="0"/>
              <w:adjustRightInd/>
              <w:snapToGrid/>
              <w:spacing w:beforeLines="0" w:afterLines="0" w:line="340" w:lineRule="exact"/>
              <w:jc w:val="left"/>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卫生间地面无积水和脚印，干净无异味。</w:t>
            </w:r>
          </w:p>
        </w:tc>
        <w:tc>
          <w:tcPr>
            <w:tcW w:w="1125" w:type="dxa"/>
            <w:tcBorders>
              <w:top w:val="single" w:color="auto" w:sz="6" w:space="0"/>
              <w:left w:val="single" w:color="auto" w:sz="6" w:space="0"/>
              <w:bottom w:val="nil"/>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现场检查</w:t>
            </w:r>
          </w:p>
        </w:tc>
        <w:tc>
          <w:tcPr>
            <w:tcW w:w="1757" w:type="dxa"/>
            <w:tcBorders>
              <w:top w:val="single" w:color="auto" w:sz="6" w:space="0"/>
              <w:left w:val="single" w:color="auto" w:sz="6" w:space="0"/>
              <w:bottom w:val="nil"/>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□合格□不合格</w:t>
            </w:r>
          </w:p>
        </w:tc>
        <w:tc>
          <w:tcPr>
            <w:tcW w:w="772"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340" w:lineRule="exact"/>
              <w:jc w:val="center"/>
              <w:textAlignment w:val="auto"/>
              <w:rPr>
                <w:rFonts w:hint="eastAsia" w:ascii="宋体" w:hAnsi="宋体" w:eastAsia="宋体" w:cs="宋体"/>
                <w:color w:val="auto"/>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24" w:hRule="atLeast"/>
        </w:trPr>
        <w:tc>
          <w:tcPr>
            <w:tcW w:w="437" w:type="dxa"/>
            <w:tcBorders>
              <w:top w:val="single" w:color="auto" w:sz="6" w:space="0"/>
              <w:left w:val="single" w:color="auto" w:sz="6" w:space="0"/>
              <w:bottom w:val="nil"/>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14</w:t>
            </w:r>
          </w:p>
        </w:tc>
        <w:tc>
          <w:tcPr>
            <w:tcW w:w="1039" w:type="dxa"/>
            <w:vMerge w:val="continue"/>
            <w:tcBorders>
              <w:left w:val="single" w:color="auto" w:sz="6"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center"/>
              <w:textAlignment w:val="auto"/>
              <w:rPr>
                <w:rFonts w:hint="eastAsia" w:ascii="宋体" w:hAnsi="宋体" w:eastAsia="宋体" w:cs="宋体"/>
                <w:color w:val="auto"/>
                <w:sz w:val="22"/>
                <w:szCs w:val="22"/>
              </w:rPr>
            </w:pPr>
          </w:p>
        </w:tc>
        <w:tc>
          <w:tcPr>
            <w:tcW w:w="115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开水间</w:t>
            </w:r>
          </w:p>
        </w:tc>
        <w:tc>
          <w:tcPr>
            <w:tcW w:w="4511"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left"/>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茶叶漏水篮定期清洗消毒，无异味散发；</w:t>
            </w:r>
          </w:p>
          <w:p>
            <w:pPr>
              <w:keepNext w:val="0"/>
              <w:keepLines w:val="0"/>
              <w:pageBreakBefore w:val="0"/>
              <w:widowControl w:val="0"/>
              <w:kinsoku/>
              <w:wordWrap/>
              <w:overflowPunct/>
              <w:topLinePunct w:val="0"/>
              <w:autoSpaceDE/>
              <w:autoSpaceDN/>
              <w:bidi w:val="0"/>
              <w:adjustRightInd/>
              <w:snapToGrid/>
              <w:spacing w:beforeLines="0" w:afterLines="0" w:line="340" w:lineRule="exact"/>
              <w:jc w:val="left"/>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开水箱不锈钢表面清洁无污染；</w:t>
            </w:r>
          </w:p>
          <w:p>
            <w:pPr>
              <w:keepNext w:val="0"/>
              <w:keepLines w:val="0"/>
              <w:pageBreakBefore w:val="0"/>
              <w:widowControl w:val="0"/>
              <w:kinsoku/>
              <w:wordWrap/>
              <w:overflowPunct/>
              <w:topLinePunct w:val="0"/>
              <w:autoSpaceDE/>
              <w:autoSpaceDN/>
              <w:bidi w:val="0"/>
              <w:adjustRightInd/>
              <w:snapToGrid/>
              <w:spacing w:beforeLines="0" w:afterLines="0" w:line="340" w:lineRule="exact"/>
              <w:jc w:val="left"/>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垃圾桶位置摆放端正，对垃圾桶需定期清洗消毒；</w:t>
            </w:r>
          </w:p>
          <w:p>
            <w:pPr>
              <w:keepNext w:val="0"/>
              <w:keepLines w:val="0"/>
              <w:pageBreakBefore w:val="0"/>
              <w:widowControl w:val="0"/>
              <w:kinsoku/>
              <w:wordWrap/>
              <w:overflowPunct/>
              <w:topLinePunct w:val="0"/>
              <w:autoSpaceDE/>
              <w:autoSpaceDN/>
              <w:bidi w:val="0"/>
              <w:adjustRightInd/>
              <w:snapToGrid/>
              <w:spacing w:beforeLines="0" w:afterLines="0" w:line="340" w:lineRule="exact"/>
              <w:jc w:val="left"/>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地面干燥无积水。</w:t>
            </w:r>
          </w:p>
        </w:tc>
        <w:tc>
          <w:tcPr>
            <w:tcW w:w="1125" w:type="dxa"/>
            <w:tcBorders>
              <w:top w:val="single" w:color="auto" w:sz="6" w:space="0"/>
              <w:left w:val="single" w:color="auto" w:sz="6" w:space="0"/>
              <w:bottom w:val="nil"/>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现场检查</w:t>
            </w:r>
          </w:p>
        </w:tc>
        <w:tc>
          <w:tcPr>
            <w:tcW w:w="1757" w:type="dxa"/>
            <w:tcBorders>
              <w:top w:val="single" w:color="auto" w:sz="6" w:space="0"/>
              <w:left w:val="single" w:color="auto" w:sz="6" w:space="0"/>
              <w:bottom w:val="nil"/>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□合格□不合格</w:t>
            </w:r>
          </w:p>
        </w:tc>
        <w:tc>
          <w:tcPr>
            <w:tcW w:w="772"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340" w:lineRule="exact"/>
              <w:jc w:val="center"/>
              <w:textAlignment w:val="auto"/>
              <w:rPr>
                <w:rFonts w:hint="eastAsia" w:ascii="宋体" w:hAnsi="宋体" w:eastAsia="宋体" w:cs="宋体"/>
                <w:color w:val="auto"/>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4" w:hRule="atLeast"/>
        </w:trPr>
        <w:tc>
          <w:tcPr>
            <w:tcW w:w="43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15</w:t>
            </w:r>
          </w:p>
        </w:tc>
        <w:tc>
          <w:tcPr>
            <w:tcW w:w="1039" w:type="dxa"/>
            <w:vMerge w:val="continue"/>
            <w:tcBorders>
              <w:left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340" w:lineRule="exact"/>
              <w:jc w:val="center"/>
              <w:textAlignment w:val="auto"/>
              <w:rPr>
                <w:rFonts w:hint="eastAsia" w:ascii="宋体" w:hAnsi="宋体" w:eastAsia="宋体" w:cs="宋体"/>
                <w:color w:val="auto"/>
                <w:sz w:val="22"/>
                <w:szCs w:val="22"/>
              </w:rPr>
            </w:pPr>
          </w:p>
        </w:tc>
        <w:tc>
          <w:tcPr>
            <w:tcW w:w="115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大厅</w:t>
            </w:r>
          </w:p>
        </w:tc>
        <w:tc>
          <w:tcPr>
            <w:tcW w:w="4511"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left"/>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大厅地面，无垃圾、水迹及脚印；</w:t>
            </w:r>
          </w:p>
          <w:p>
            <w:pPr>
              <w:keepNext w:val="0"/>
              <w:keepLines w:val="0"/>
              <w:pageBreakBefore w:val="0"/>
              <w:widowControl w:val="0"/>
              <w:kinsoku/>
              <w:wordWrap/>
              <w:overflowPunct/>
              <w:topLinePunct w:val="0"/>
              <w:autoSpaceDE/>
              <w:autoSpaceDN/>
              <w:bidi w:val="0"/>
              <w:adjustRightInd/>
              <w:snapToGrid/>
              <w:spacing w:beforeLines="0" w:afterLines="0" w:line="340" w:lineRule="exact"/>
              <w:jc w:val="left"/>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环境应整洁，玻璃明亮；</w:t>
            </w:r>
          </w:p>
          <w:p>
            <w:pPr>
              <w:keepNext w:val="0"/>
              <w:keepLines w:val="0"/>
              <w:pageBreakBefore w:val="0"/>
              <w:widowControl w:val="0"/>
              <w:kinsoku/>
              <w:wordWrap/>
              <w:overflowPunct/>
              <w:topLinePunct w:val="0"/>
              <w:autoSpaceDE/>
              <w:autoSpaceDN/>
              <w:bidi w:val="0"/>
              <w:adjustRightInd/>
              <w:snapToGrid/>
              <w:spacing w:beforeLines="0" w:afterLines="0" w:line="340" w:lineRule="exact"/>
              <w:jc w:val="left"/>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座椅应保持清洁，无水迹和污迹。</w:t>
            </w:r>
          </w:p>
        </w:tc>
        <w:tc>
          <w:tcPr>
            <w:tcW w:w="1125" w:type="dxa"/>
            <w:tcBorders>
              <w:top w:val="single" w:color="auto" w:sz="6" w:space="0"/>
              <w:left w:val="single" w:color="auto" w:sz="6" w:space="0"/>
              <w:bottom w:val="nil"/>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现场检查</w:t>
            </w:r>
          </w:p>
        </w:tc>
        <w:tc>
          <w:tcPr>
            <w:tcW w:w="1757" w:type="dxa"/>
            <w:tcBorders>
              <w:top w:val="single" w:color="auto" w:sz="6" w:space="0"/>
              <w:left w:val="single" w:color="auto" w:sz="6" w:space="0"/>
              <w:bottom w:val="nil"/>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□合格□不合格</w:t>
            </w:r>
          </w:p>
        </w:tc>
        <w:tc>
          <w:tcPr>
            <w:tcW w:w="772"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340" w:lineRule="exact"/>
              <w:jc w:val="center"/>
              <w:textAlignment w:val="auto"/>
              <w:rPr>
                <w:rFonts w:hint="eastAsia" w:ascii="宋体" w:hAnsi="宋体" w:eastAsia="宋体" w:cs="宋体"/>
                <w:color w:val="auto"/>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64" w:hRule="atLeast"/>
        </w:trPr>
        <w:tc>
          <w:tcPr>
            <w:tcW w:w="437" w:type="dxa"/>
            <w:tcBorders>
              <w:top w:val="single" w:color="auto" w:sz="6" w:space="0"/>
              <w:left w:val="single" w:color="auto" w:sz="6" w:space="0"/>
              <w:bottom w:val="nil"/>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16</w:t>
            </w:r>
          </w:p>
        </w:tc>
        <w:tc>
          <w:tcPr>
            <w:tcW w:w="1039" w:type="dxa"/>
            <w:vMerge w:val="continue"/>
            <w:tcBorders>
              <w:left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340" w:lineRule="exact"/>
              <w:jc w:val="center"/>
              <w:textAlignment w:val="auto"/>
              <w:rPr>
                <w:rFonts w:hint="eastAsia" w:ascii="宋体" w:hAnsi="宋体" w:eastAsia="宋体" w:cs="宋体"/>
                <w:color w:val="auto"/>
                <w:sz w:val="22"/>
                <w:szCs w:val="22"/>
              </w:rPr>
            </w:pPr>
          </w:p>
        </w:tc>
        <w:tc>
          <w:tcPr>
            <w:tcW w:w="115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外围</w:t>
            </w:r>
          </w:p>
        </w:tc>
        <w:tc>
          <w:tcPr>
            <w:tcW w:w="4511"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left"/>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地面应保持干净，无大面积积水、无大面积落叶，无杂草、无油污；</w:t>
            </w:r>
          </w:p>
          <w:p>
            <w:pPr>
              <w:keepNext w:val="0"/>
              <w:keepLines w:val="0"/>
              <w:pageBreakBefore w:val="0"/>
              <w:widowControl w:val="0"/>
              <w:kinsoku/>
              <w:wordWrap/>
              <w:overflowPunct/>
              <w:topLinePunct w:val="0"/>
              <w:autoSpaceDE/>
              <w:autoSpaceDN/>
              <w:bidi w:val="0"/>
              <w:adjustRightInd/>
              <w:snapToGrid/>
              <w:spacing w:beforeLines="0" w:afterLines="0" w:line="340" w:lineRule="exact"/>
              <w:jc w:val="left"/>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明沟下水通畅，无垃圾、落叶、淤泥等堆积，定期清理。</w:t>
            </w:r>
          </w:p>
        </w:tc>
        <w:tc>
          <w:tcPr>
            <w:tcW w:w="1125" w:type="dxa"/>
            <w:tcBorders>
              <w:top w:val="single" w:color="auto" w:sz="6" w:space="0"/>
              <w:left w:val="single" w:color="auto" w:sz="6" w:space="0"/>
              <w:bottom w:val="nil"/>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现场检查</w:t>
            </w:r>
          </w:p>
        </w:tc>
        <w:tc>
          <w:tcPr>
            <w:tcW w:w="1757" w:type="dxa"/>
            <w:tcBorders>
              <w:top w:val="single" w:color="auto" w:sz="6" w:space="0"/>
              <w:left w:val="single" w:color="auto" w:sz="6" w:space="0"/>
              <w:bottom w:val="nil"/>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□合格□不合格</w:t>
            </w:r>
          </w:p>
        </w:tc>
        <w:tc>
          <w:tcPr>
            <w:tcW w:w="772"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340" w:lineRule="exact"/>
              <w:jc w:val="center"/>
              <w:textAlignment w:val="auto"/>
              <w:rPr>
                <w:rFonts w:hint="eastAsia" w:ascii="宋体" w:hAnsi="宋体" w:eastAsia="宋体" w:cs="宋体"/>
                <w:color w:val="auto"/>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0" w:hRule="atLeast"/>
        </w:trPr>
        <w:tc>
          <w:tcPr>
            <w:tcW w:w="43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17</w:t>
            </w:r>
          </w:p>
        </w:tc>
        <w:tc>
          <w:tcPr>
            <w:tcW w:w="1039" w:type="dxa"/>
            <w:vMerge w:val="continue"/>
            <w:tcBorders>
              <w:left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340" w:lineRule="exact"/>
              <w:jc w:val="center"/>
              <w:textAlignment w:val="auto"/>
              <w:rPr>
                <w:rFonts w:hint="eastAsia" w:ascii="宋体" w:hAnsi="宋体" w:eastAsia="宋体" w:cs="宋体"/>
                <w:color w:val="auto"/>
                <w:sz w:val="22"/>
                <w:szCs w:val="22"/>
              </w:rPr>
            </w:pPr>
          </w:p>
        </w:tc>
        <w:tc>
          <w:tcPr>
            <w:tcW w:w="1157" w:type="dxa"/>
            <w:tcBorders>
              <w:top w:val="single" w:color="auto" w:sz="6" w:space="0"/>
              <w:left w:val="single" w:color="auto" w:sz="6" w:space="0"/>
              <w:bottom w:val="nil"/>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垃圾桶</w:t>
            </w:r>
          </w:p>
        </w:tc>
        <w:tc>
          <w:tcPr>
            <w:tcW w:w="4511"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left"/>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垃圾日产日清，无拖挂，不漫溢；</w:t>
            </w:r>
          </w:p>
          <w:p>
            <w:pPr>
              <w:keepNext w:val="0"/>
              <w:keepLines w:val="0"/>
              <w:pageBreakBefore w:val="0"/>
              <w:widowControl w:val="0"/>
              <w:kinsoku/>
              <w:wordWrap/>
              <w:overflowPunct/>
              <w:topLinePunct w:val="0"/>
              <w:autoSpaceDE/>
              <w:autoSpaceDN/>
              <w:bidi w:val="0"/>
              <w:adjustRightInd/>
              <w:snapToGrid/>
              <w:spacing w:beforeLines="0" w:afterLines="0" w:line="340" w:lineRule="exact"/>
              <w:jc w:val="left"/>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垃圾存放区内定期清洗；</w:t>
            </w:r>
          </w:p>
          <w:p>
            <w:pPr>
              <w:keepNext w:val="0"/>
              <w:keepLines w:val="0"/>
              <w:pageBreakBefore w:val="0"/>
              <w:widowControl w:val="0"/>
              <w:kinsoku/>
              <w:wordWrap/>
              <w:overflowPunct/>
              <w:topLinePunct w:val="0"/>
              <w:autoSpaceDE/>
              <w:autoSpaceDN/>
              <w:bidi w:val="0"/>
              <w:adjustRightInd/>
              <w:snapToGrid/>
              <w:spacing w:beforeLines="0" w:afterLines="0" w:line="340" w:lineRule="exact"/>
              <w:jc w:val="left"/>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保持地面清洁干燥，无散落垃圾、污水、油污，无污水横流、无异味，无蚊蝇。</w:t>
            </w:r>
          </w:p>
        </w:tc>
        <w:tc>
          <w:tcPr>
            <w:tcW w:w="1125" w:type="dxa"/>
            <w:tcBorders>
              <w:top w:val="single" w:color="auto" w:sz="6" w:space="0"/>
              <w:left w:val="single" w:color="auto" w:sz="6" w:space="0"/>
              <w:bottom w:val="nil"/>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现场检查</w:t>
            </w:r>
          </w:p>
        </w:tc>
        <w:tc>
          <w:tcPr>
            <w:tcW w:w="1757" w:type="dxa"/>
            <w:tcBorders>
              <w:top w:val="single" w:color="auto" w:sz="6" w:space="0"/>
              <w:left w:val="single" w:color="auto" w:sz="6" w:space="0"/>
              <w:bottom w:val="nil"/>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□合格□不合格</w:t>
            </w:r>
          </w:p>
        </w:tc>
        <w:tc>
          <w:tcPr>
            <w:tcW w:w="772"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340" w:lineRule="exact"/>
              <w:jc w:val="center"/>
              <w:textAlignment w:val="auto"/>
              <w:rPr>
                <w:rFonts w:hint="eastAsia" w:ascii="宋体" w:hAnsi="宋体" w:eastAsia="宋体" w:cs="宋体"/>
                <w:color w:val="auto"/>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8" w:hRule="atLeast"/>
        </w:trPr>
        <w:tc>
          <w:tcPr>
            <w:tcW w:w="43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18</w:t>
            </w:r>
          </w:p>
        </w:tc>
        <w:tc>
          <w:tcPr>
            <w:tcW w:w="1039" w:type="dxa"/>
            <w:vMerge w:val="continue"/>
            <w:tcBorders>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340" w:lineRule="exact"/>
              <w:jc w:val="center"/>
              <w:textAlignment w:val="auto"/>
              <w:rPr>
                <w:rFonts w:hint="eastAsia" w:ascii="宋体" w:hAnsi="宋体" w:eastAsia="宋体" w:cs="宋体"/>
                <w:color w:val="auto"/>
                <w:sz w:val="22"/>
                <w:szCs w:val="22"/>
              </w:rPr>
            </w:pPr>
          </w:p>
        </w:tc>
        <w:tc>
          <w:tcPr>
            <w:tcW w:w="115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化粪池</w:t>
            </w:r>
          </w:p>
          <w:p>
            <w:pPr>
              <w:keepNext w:val="0"/>
              <w:keepLines w:val="0"/>
              <w:pageBreakBefore w:val="0"/>
              <w:widowControl w:val="0"/>
              <w:kinsoku/>
              <w:wordWrap/>
              <w:overflowPunct/>
              <w:topLinePunct w:val="0"/>
              <w:autoSpaceDE/>
              <w:autoSpaceDN/>
              <w:bidi w:val="0"/>
              <w:adjustRightInd/>
              <w:snapToGrid/>
              <w:spacing w:beforeLines="0" w:afterLines="0" w:line="34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隔油池</w:t>
            </w:r>
          </w:p>
        </w:tc>
        <w:tc>
          <w:tcPr>
            <w:tcW w:w="4511"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left"/>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无外溢、无明显异味。</w:t>
            </w:r>
          </w:p>
        </w:tc>
        <w:tc>
          <w:tcPr>
            <w:tcW w:w="1125"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现场检查</w:t>
            </w:r>
          </w:p>
        </w:tc>
        <w:tc>
          <w:tcPr>
            <w:tcW w:w="175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□合格□不合格</w:t>
            </w:r>
          </w:p>
        </w:tc>
        <w:tc>
          <w:tcPr>
            <w:tcW w:w="772"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340" w:lineRule="exact"/>
              <w:jc w:val="right"/>
              <w:textAlignment w:val="auto"/>
              <w:rPr>
                <w:rFonts w:hint="eastAsia" w:ascii="宋体" w:hAnsi="宋体" w:eastAsia="宋体" w:cs="宋体"/>
                <w:color w:val="auto"/>
                <w:sz w:val="22"/>
                <w:szCs w:val="22"/>
              </w:rPr>
            </w:pPr>
          </w:p>
        </w:tc>
      </w:tr>
    </w:tbl>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CESI仿宋-GB2312">
    <w:altName w:val="仿宋"/>
    <w:panose1 w:val="02000500000000000000"/>
    <w:charset w:val="86"/>
    <w:family w:val="auto"/>
    <w:pitch w:val="default"/>
    <w:sig w:usb0="00000000" w:usb1="00000000" w:usb2="00000010" w:usb3="00000000" w:csb0="0004000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rPr>
        <w:ins w:id="1" w:author="Lenovo" w:date="2023-05-17T16:10:23Z"/>
        <w:lang w:bidi="he-I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rPr>
        <w:ins w:id="0" w:author="Lenovo" w:date="2023-05-17T16:10:23Z"/>
        <w:lang w:bidi="he-I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FDB06C"/>
    <w:multiLevelType w:val="singleLevel"/>
    <w:tmpl w:val="FBFDB06C"/>
    <w:lvl w:ilvl="0" w:tentative="0">
      <w:start w:val="1"/>
      <w:numFmt w:val="chineseCounting"/>
      <w:suff w:val="nothing"/>
      <w:lvlText w:val="%1、"/>
      <w:lvlJc w:val="left"/>
      <w:rPr>
        <w:rFonts w:hint="eastAsia"/>
      </w:rPr>
    </w:lvl>
  </w:abstractNum>
  <w:abstractNum w:abstractNumId="1">
    <w:nsid w:val="FFDE6DC8"/>
    <w:multiLevelType w:val="singleLevel"/>
    <w:tmpl w:val="FFDE6DC8"/>
    <w:lvl w:ilvl="0" w:tentative="0">
      <w:start w:val="3"/>
      <w:numFmt w:val="decimal"/>
      <w:suff w:val="nothing"/>
      <w:lvlText w:val="（%1）"/>
      <w:lvlJc w:val="left"/>
    </w:lvl>
  </w:abstractNum>
  <w:abstractNum w:abstractNumId="2">
    <w:nsid w:val="04DFDD17"/>
    <w:multiLevelType w:val="singleLevel"/>
    <w:tmpl w:val="04DFDD17"/>
    <w:lvl w:ilvl="0" w:tentative="0">
      <w:start w:val="5"/>
      <w:numFmt w:val="decimal"/>
      <w:suff w:val="nothing"/>
      <w:lvlText w:val="%1、"/>
      <w:lvlJc w:val="left"/>
    </w:lvl>
  </w:abstractNum>
  <w:abstractNum w:abstractNumId="3">
    <w:nsid w:val="7DFF50EC"/>
    <w:multiLevelType w:val="singleLevel"/>
    <w:tmpl w:val="7DFF50EC"/>
    <w:lvl w:ilvl="0" w:tentative="0">
      <w:start w:val="1"/>
      <w:numFmt w:val="decimal"/>
      <w:suff w:val="nothing"/>
      <w:lvlText w:val="（%1）"/>
      <w:lvlJc w:val="left"/>
    </w:lvl>
  </w:abstractNum>
  <w:num w:numId="1">
    <w:abstractNumId w:val="0"/>
  </w:num>
  <w:num w:numId="2">
    <w:abstractNumId w:val="3"/>
  </w:num>
  <w:num w:numId="3">
    <w:abstractNumId w:val="1"/>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0OWJmYTEyMjIyMjI1ZTQwMDY0YjNjZDIwZTA0ODcifQ=="/>
  </w:docVars>
  <w:rsids>
    <w:rsidRoot w:val="009B6CF8"/>
    <w:rsid w:val="00010EA2"/>
    <w:rsid w:val="0001339A"/>
    <w:rsid w:val="001739CB"/>
    <w:rsid w:val="003F053C"/>
    <w:rsid w:val="0048441A"/>
    <w:rsid w:val="005C4930"/>
    <w:rsid w:val="006F7FA2"/>
    <w:rsid w:val="007E6446"/>
    <w:rsid w:val="00832E31"/>
    <w:rsid w:val="008341D3"/>
    <w:rsid w:val="00870B4D"/>
    <w:rsid w:val="0090123B"/>
    <w:rsid w:val="00983788"/>
    <w:rsid w:val="009B6CF8"/>
    <w:rsid w:val="00A22C7D"/>
    <w:rsid w:val="00A5116B"/>
    <w:rsid w:val="00AC13F5"/>
    <w:rsid w:val="00C85FBD"/>
    <w:rsid w:val="00ED036D"/>
    <w:rsid w:val="00FA7E1A"/>
    <w:rsid w:val="06E27750"/>
    <w:rsid w:val="1CD4771A"/>
    <w:rsid w:val="2CBF6E2F"/>
    <w:rsid w:val="35DE7B33"/>
    <w:rsid w:val="45E141EB"/>
    <w:rsid w:val="47FA6D14"/>
    <w:rsid w:val="5C0039B2"/>
    <w:rsid w:val="64E917BF"/>
    <w:rsid w:val="67A82FE6"/>
    <w:rsid w:val="70277139"/>
    <w:rsid w:val="729B293E"/>
    <w:rsid w:val="7D3E79C1"/>
    <w:rsid w:val="7F4375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60" w:lineRule="atLeast"/>
      <w:textAlignment w:val="baseline"/>
    </w:pPr>
    <w:rPr>
      <w:rFonts w:ascii="Calibri" w:hAnsi="Calibri" w:eastAsia="宋体" w:cs="Times New Roman"/>
      <w:kern w:val="0"/>
      <w:sz w:val="24"/>
      <w:szCs w:val="22"/>
      <w:lang w:val="en-US" w:eastAsia="zh-CN" w:bidi="ar-SA"/>
    </w:rPr>
  </w:style>
  <w:style w:type="paragraph" w:styleId="3">
    <w:name w:val="heading 1"/>
    <w:basedOn w:val="1"/>
    <w:next w:val="1"/>
    <w:link w:val="24"/>
    <w:qFormat/>
    <w:uiPriority w:val="0"/>
    <w:pPr>
      <w:keepNext/>
      <w:keepLines/>
      <w:spacing w:before="340" w:after="330" w:line="578" w:lineRule="atLeast"/>
      <w:ind w:firstLine="288"/>
      <w:outlineLvl w:val="0"/>
    </w:pPr>
    <w:rPr>
      <w:b/>
      <w:bCs/>
      <w:kern w:val="44"/>
      <w:sz w:val="44"/>
      <w:szCs w:val="44"/>
    </w:rPr>
  </w:style>
  <w:style w:type="paragraph" w:styleId="4">
    <w:name w:val="heading 2"/>
    <w:basedOn w:val="1"/>
    <w:next w:val="1"/>
    <w:link w:val="25"/>
    <w:qFormat/>
    <w:uiPriority w:val="0"/>
    <w:pPr>
      <w:keepNext/>
      <w:keepLines/>
      <w:spacing w:before="260" w:after="260" w:line="416" w:lineRule="atLeast"/>
      <w:ind w:left="254"/>
      <w:outlineLvl w:val="1"/>
    </w:pPr>
    <w:rPr>
      <w:rFonts w:ascii="Arial" w:hAnsi="Arial" w:eastAsia="黑体"/>
      <w:b/>
      <w:bCs/>
      <w:sz w:val="32"/>
      <w:szCs w:val="32"/>
    </w:rPr>
  </w:style>
  <w:style w:type="paragraph" w:styleId="5">
    <w:name w:val="heading 3"/>
    <w:basedOn w:val="1"/>
    <w:next w:val="1"/>
    <w:link w:val="26"/>
    <w:qFormat/>
    <w:uiPriority w:val="0"/>
    <w:pPr>
      <w:keepNext/>
      <w:keepLines/>
      <w:tabs>
        <w:tab w:val="left" w:pos="1260"/>
      </w:tabs>
      <w:spacing w:before="260" w:after="260" w:line="416" w:lineRule="atLeast"/>
      <w:ind w:left="1260" w:hanging="420"/>
      <w:outlineLvl w:val="2"/>
    </w:pPr>
    <w:rPr>
      <w:b/>
      <w:sz w:val="32"/>
    </w:rPr>
  </w:style>
  <w:style w:type="paragraph" w:styleId="6">
    <w:name w:val="heading 4"/>
    <w:basedOn w:val="1"/>
    <w:next w:val="1"/>
    <w:link w:val="27"/>
    <w:qFormat/>
    <w:uiPriority w:val="0"/>
    <w:pPr>
      <w:keepNext/>
      <w:keepLines/>
      <w:spacing w:before="280" w:after="290" w:line="376" w:lineRule="atLeast"/>
      <w:outlineLvl w:val="3"/>
    </w:pPr>
    <w:rPr>
      <w:rFonts w:ascii="Arial" w:hAnsi="Arial" w:eastAsia="黑体"/>
      <w:b/>
      <w:bCs/>
      <w:sz w:val="28"/>
      <w:szCs w:val="28"/>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29"/>
    <w:qFormat/>
    <w:uiPriority w:val="0"/>
    <w:pPr>
      <w:spacing w:after="120"/>
    </w:pPr>
    <w:rPr>
      <w:rFonts w:asciiTheme="minorHAnsi" w:hAnsiTheme="minorHAnsi" w:eastAsiaTheme="minorEastAsia" w:cstheme="minorBidi"/>
      <w:kern w:val="2"/>
    </w:rPr>
  </w:style>
  <w:style w:type="paragraph" w:styleId="7">
    <w:name w:val="Normal Indent"/>
    <w:basedOn w:val="1"/>
    <w:qFormat/>
    <w:uiPriority w:val="0"/>
    <w:pPr>
      <w:autoSpaceDE w:val="0"/>
      <w:autoSpaceDN w:val="0"/>
      <w:spacing w:line="240" w:lineRule="auto"/>
      <w:ind w:firstLine="420"/>
      <w:textAlignment w:val="auto"/>
    </w:pPr>
    <w:rPr>
      <w:rFonts w:hint="eastAsia" w:ascii="宋体" w:hAnsi="Times New Roman"/>
      <w:szCs w:val="20"/>
    </w:rPr>
  </w:style>
  <w:style w:type="paragraph" w:styleId="8">
    <w:name w:val="Document Map"/>
    <w:basedOn w:val="1"/>
    <w:link w:val="45"/>
    <w:qFormat/>
    <w:uiPriority w:val="0"/>
    <w:pPr>
      <w:adjustRightInd/>
      <w:spacing w:line="240" w:lineRule="auto"/>
      <w:jc w:val="both"/>
      <w:textAlignment w:val="auto"/>
    </w:pPr>
    <w:rPr>
      <w:rFonts w:ascii="宋体" w:hAnsiTheme="minorHAnsi" w:eastAsiaTheme="minorEastAsia" w:cstheme="minorBidi"/>
      <w:kern w:val="2"/>
      <w:sz w:val="18"/>
      <w:szCs w:val="18"/>
    </w:rPr>
  </w:style>
  <w:style w:type="paragraph" w:styleId="9">
    <w:name w:val="annotation text"/>
    <w:basedOn w:val="1"/>
    <w:link w:val="31"/>
    <w:qFormat/>
    <w:uiPriority w:val="0"/>
    <w:rPr>
      <w:rFonts w:asciiTheme="minorHAnsi" w:hAnsiTheme="minorHAnsi" w:eastAsiaTheme="minorEastAsia" w:cstheme="minorBidi"/>
      <w:kern w:val="2"/>
    </w:rPr>
  </w:style>
  <w:style w:type="paragraph" w:styleId="10">
    <w:name w:val="Body Text Indent"/>
    <w:basedOn w:val="1"/>
    <w:link w:val="34"/>
    <w:qFormat/>
    <w:uiPriority w:val="0"/>
    <w:pPr>
      <w:adjustRightInd/>
      <w:spacing w:line="240" w:lineRule="auto"/>
      <w:ind w:firstLine="560" w:firstLineChars="200"/>
      <w:jc w:val="both"/>
      <w:textAlignment w:val="auto"/>
    </w:pPr>
    <w:rPr>
      <w:rFonts w:ascii="宋体" w:hAnsi="宋体" w:eastAsiaTheme="minorEastAsia" w:cstheme="minorBidi"/>
      <w:bCs/>
      <w:color w:val="FF0000"/>
      <w:kern w:val="2"/>
      <w:sz w:val="28"/>
      <w:szCs w:val="24"/>
    </w:rPr>
  </w:style>
  <w:style w:type="paragraph" w:styleId="11">
    <w:name w:val="Plain Text"/>
    <w:basedOn w:val="1"/>
    <w:link w:val="33"/>
    <w:qFormat/>
    <w:uiPriority w:val="0"/>
    <w:pPr>
      <w:adjustRightInd/>
      <w:spacing w:line="240" w:lineRule="auto"/>
      <w:jc w:val="both"/>
      <w:textAlignment w:val="auto"/>
    </w:pPr>
    <w:rPr>
      <w:rFonts w:ascii="宋体" w:hAnsi="Courier New" w:cstheme="minorBidi"/>
      <w:kern w:val="2"/>
      <w:sz w:val="21"/>
      <w:szCs w:val="21"/>
    </w:rPr>
  </w:style>
  <w:style w:type="paragraph" w:styleId="12">
    <w:name w:val="Balloon Text"/>
    <w:basedOn w:val="1"/>
    <w:link w:val="43"/>
    <w:qFormat/>
    <w:uiPriority w:val="0"/>
    <w:rPr>
      <w:rFonts w:asciiTheme="minorHAnsi" w:hAnsiTheme="minorHAnsi" w:eastAsiaTheme="minorEastAsia" w:cstheme="minorBidi"/>
      <w:kern w:val="2"/>
      <w:sz w:val="18"/>
      <w:szCs w:val="18"/>
    </w:rPr>
  </w:style>
  <w:style w:type="paragraph" w:styleId="13">
    <w:name w:val="footer"/>
    <w:basedOn w:val="1"/>
    <w:link w:val="30"/>
    <w:qFormat/>
    <w:uiPriority w:val="0"/>
    <w:pPr>
      <w:tabs>
        <w:tab w:val="center" w:pos="4153"/>
        <w:tab w:val="right" w:pos="8306"/>
      </w:tabs>
      <w:spacing w:line="240" w:lineRule="atLeast"/>
    </w:pPr>
    <w:rPr>
      <w:rFonts w:asciiTheme="minorHAnsi" w:hAnsiTheme="minorHAnsi" w:eastAsiaTheme="minorEastAsia" w:cstheme="minorBidi"/>
      <w:kern w:val="2"/>
      <w:sz w:val="18"/>
    </w:rPr>
  </w:style>
  <w:style w:type="paragraph" w:styleId="14">
    <w:name w:val="header"/>
    <w:basedOn w:val="1"/>
    <w:link w:val="41"/>
    <w:qFormat/>
    <w:uiPriority w:val="0"/>
    <w:pPr>
      <w:pBdr>
        <w:bottom w:val="single" w:color="auto" w:sz="6" w:space="1"/>
      </w:pBdr>
      <w:tabs>
        <w:tab w:val="center" w:pos="4153"/>
        <w:tab w:val="right" w:pos="8306"/>
      </w:tabs>
      <w:spacing w:line="240" w:lineRule="atLeast"/>
      <w:jc w:val="center"/>
    </w:pPr>
    <w:rPr>
      <w:rFonts w:asciiTheme="minorHAnsi" w:hAnsiTheme="minorHAnsi" w:eastAsiaTheme="minorEastAsia" w:cstheme="minorBidi"/>
      <w:kern w:val="2"/>
      <w:sz w:val="18"/>
    </w:rPr>
  </w:style>
  <w:style w:type="paragraph" w:styleId="15">
    <w:name w:val="toc 1"/>
    <w:basedOn w:val="1"/>
    <w:next w:val="1"/>
    <w:qFormat/>
    <w:uiPriority w:val="39"/>
  </w:style>
  <w:style w:type="paragraph" w:styleId="16">
    <w:name w:val="annotation subject"/>
    <w:basedOn w:val="9"/>
    <w:next w:val="9"/>
    <w:link w:val="39"/>
    <w:qFormat/>
    <w:uiPriority w:val="0"/>
    <w:pPr>
      <w:adjustRightInd/>
      <w:spacing w:line="240" w:lineRule="auto"/>
      <w:textAlignment w:val="auto"/>
    </w:pPr>
    <w:rPr>
      <w:b/>
      <w:bCs/>
      <w:sz w:val="21"/>
    </w:rPr>
  </w:style>
  <w:style w:type="paragraph" w:styleId="17">
    <w:name w:val="Body Text First Indent"/>
    <w:basedOn w:val="2"/>
    <w:link w:val="32"/>
    <w:unhideWhenUsed/>
    <w:qFormat/>
    <w:uiPriority w:val="99"/>
    <w:pPr>
      <w:tabs>
        <w:tab w:val="left" w:pos="567"/>
      </w:tabs>
      <w:adjustRightInd/>
      <w:spacing w:before="120" w:after="0" w:line="22" w:lineRule="atLeast"/>
      <w:ind w:firstLine="420" w:firstLineChars="100"/>
      <w:jc w:val="both"/>
      <w:textAlignment w:val="auto"/>
    </w:pPr>
    <w:rPr>
      <w:rFonts w:ascii="宋体" w:hAnsi="宋体"/>
    </w:rPr>
  </w:style>
  <w:style w:type="table" w:styleId="19">
    <w:name w:val="Table Grid"/>
    <w:basedOn w:val="18"/>
    <w:qFormat/>
    <w:uiPriority w:val="0"/>
    <w:pPr>
      <w:widowControl w:val="0"/>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page number"/>
    <w:qFormat/>
    <w:uiPriority w:val="0"/>
  </w:style>
  <w:style w:type="character" w:styleId="22">
    <w:name w:val="Hyperlink"/>
    <w:basedOn w:val="20"/>
    <w:unhideWhenUsed/>
    <w:qFormat/>
    <w:uiPriority w:val="99"/>
    <w:rPr>
      <w:color w:val="0000FF"/>
      <w:u w:val="single"/>
    </w:rPr>
  </w:style>
  <w:style w:type="character" w:styleId="23">
    <w:name w:val="annotation reference"/>
    <w:qFormat/>
    <w:uiPriority w:val="0"/>
    <w:rPr>
      <w:sz w:val="21"/>
      <w:szCs w:val="21"/>
    </w:rPr>
  </w:style>
  <w:style w:type="character" w:customStyle="1" w:styleId="24">
    <w:name w:val="标题 1 Char"/>
    <w:basedOn w:val="20"/>
    <w:link w:val="3"/>
    <w:qFormat/>
    <w:uiPriority w:val="0"/>
    <w:rPr>
      <w:rFonts w:ascii="Calibri" w:hAnsi="Calibri" w:eastAsia="宋体" w:cs="Times New Roman"/>
      <w:b/>
      <w:bCs/>
      <w:kern w:val="44"/>
      <w:sz w:val="44"/>
      <w:szCs w:val="44"/>
    </w:rPr>
  </w:style>
  <w:style w:type="character" w:customStyle="1" w:styleId="25">
    <w:name w:val="标题 2 Char"/>
    <w:basedOn w:val="20"/>
    <w:link w:val="4"/>
    <w:qFormat/>
    <w:uiPriority w:val="0"/>
    <w:rPr>
      <w:rFonts w:ascii="Arial" w:hAnsi="Arial" w:eastAsia="黑体" w:cs="Times New Roman"/>
      <w:b/>
      <w:bCs/>
      <w:kern w:val="0"/>
      <w:sz w:val="32"/>
      <w:szCs w:val="32"/>
    </w:rPr>
  </w:style>
  <w:style w:type="character" w:customStyle="1" w:styleId="26">
    <w:name w:val="标题 3 Char"/>
    <w:basedOn w:val="20"/>
    <w:link w:val="5"/>
    <w:qFormat/>
    <w:uiPriority w:val="0"/>
    <w:rPr>
      <w:rFonts w:ascii="Calibri" w:hAnsi="Calibri" w:eastAsia="宋体" w:cs="Times New Roman"/>
      <w:b/>
      <w:kern w:val="0"/>
      <w:sz w:val="32"/>
    </w:rPr>
  </w:style>
  <w:style w:type="character" w:customStyle="1" w:styleId="27">
    <w:name w:val="标题 4 Char"/>
    <w:basedOn w:val="20"/>
    <w:link w:val="6"/>
    <w:qFormat/>
    <w:uiPriority w:val="0"/>
    <w:rPr>
      <w:rFonts w:ascii="Arial" w:hAnsi="Arial" w:eastAsia="黑体" w:cs="Times New Roman"/>
      <w:b/>
      <w:bCs/>
      <w:kern w:val="0"/>
      <w:sz w:val="28"/>
      <w:szCs w:val="28"/>
    </w:rPr>
  </w:style>
  <w:style w:type="character" w:customStyle="1" w:styleId="28">
    <w:name w:val="纯文本 Char1"/>
    <w:qFormat/>
    <w:uiPriority w:val="0"/>
    <w:rPr>
      <w:rFonts w:ascii="宋体" w:hAnsi="Courier New" w:cs="Courier New"/>
      <w:kern w:val="2"/>
      <w:sz w:val="21"/>
      <w:szCs w:val="21"/>
    </w:rPr>
  </w:style>
  <w:style w:type="character" w:customStyle="1" w:styleId="29">
    <w:name w:val="正文文本 Char"/>
    <w:basedOn w:val="20"/>
    <w:link w:val="2"/>
    <w:qFormat/>
    <w:uiPriority w:val="0"/>
    <w:rPr>
      <w:sz w:val="24"/>
    </w:rPr>
  </w:style>
  <w:style w:type="character" w:customStyle="1" w:styleId="30">
    <w:name w:val="页脚 Char"/>
    <w:link w:val="13"/>
    <w:qFormat/>
    <w:uiPriority w:val="0"/>
    <w:rPr>
      <w:sz w:val="18"/>
    </w:rPr>
  </w:style>
  <w:style w:type="character" w:customStyle="1" w:styleId="31">
    <w:name w:val="批注文字 Char1"/>
    <w:basedOn w:val="20"/>
    <w:link w:val="9"/>
    <w:qFormat/>
    <w:uiPriority w:val="0"/>
    <w:rPr>
      <w:sz w:val="24"/>
    </w:rPr>
  </w:style>
  <w:style w:type="character" w:customStyle="1" w:styleId="32">
    <w:name w:val="正文首行缩进 Char"/>
    <w:basedOn w:val="29"/>
    <w:link w:val="17"/>
    <w:qFormat/>
    <w:uiPriority w:val="99"/>
    <w:rPr>
      <w:rFonts w:ascii="宋体" w:hAnsi="宋体"/>
      <w:sz w:val="24"/>
    </w:rPr>
  </w:style>
  <w:style w:type="character" w:customStyle="1" w:styleId="33">
    <w:name w:val="纯文本 Char"/>
    <w:link w:val="11"/>
    <w:qFormat/>
    <w:uiPriority w:val="0"/>
    <w:rPr>
      <w:rFonts w:ascii="宋体" w:hAnsi="Courier New" w:eastAsia="宋体"/>
      <w:szCs w:val="21"/>
    </w:rPr>
  </w:style>
  <w:style w:type="character" w:customStyle="1" w:styleId="34">
    <w:name w:val="正文文本缩进 Char"/>
    <w:link w:val="10"/>
    <w:qFormat/>
    <w:uiPriority w:val="0"/>
    <w:rPr>
      <w:rFonts w:ascii="宋体" w:hAnsi="宋体"/>
      <w:bCs/>
      <w:color w:val="FF0000"/>
      <w:sz w:val="28"/>
      <w:szCs w:val="24"/>
    </w:rPr>
  </w:style>
  <w:style w:type="character" w:customStyle="1" w:styleId="35">
    <w:name w:val="文档结构图 Char1"/>
    <w:basedOn w:val="20"/>
    <w:qFormat/>
    <w:uiPriority w:val="0"/>
    <w:rPr>
      <w:rFonts w:ascii="宋体"/>
      <w:sz w:val="18"/>
      <w:szCs w:val="18"/>
    </w:rPr>
  </w:style>
  <w:style w:type="character" w:customStyle="1" w:styleId="36">
    <w:name w:val="正文文本缩进 Char1"/>
    <w:basedOn w:val="20"/>
    <w:qFormat/>
    <w:uiPriority w:val="0"/>
    <w:rPr>
      <w:sz w:val="24"/>
      <w:szCs w:val="22"/>
    </w:rPr>
  </w:style>
  <w:style w:type="character" w:customStyle="1" w:styleId="37">
    <w:name w:val="批注主题 Char1"/>
    <w:basedOn w:val="31"/>
    <w:qFormat/>
    <w:uiPriority w:val="0"/>
    <w:rPr>
      <w:sz w:val="24"/>
    </w:rPr>
  </w:style>
  <w:style w:type="character" w:customStyle="1" w:styleId="38">
    <w:name w:val="批注文字 Char"/>
    <w:qFormat/>
    <w:uiPriority w:val="0"/>
    <w:rPr>
      <w:kern w:val="2"/>
      <w:sz w:val="21"/>
    </w:rPr>
  </w:style>
  <w:style w:type="character" w:customStyle="1" w:styleId="39">
    <w:name w:val="批注主题 Char"/>
    <w:link w:val="16"/>
    <w:qFormat/>
    <w:uiPriority w:val="0"/>
    <w:rPr>
      <w:b/>
      <w:bCs/>
    </w:rPr>
  </w:style>
  <w:style w:type="character" w:customStyle="1" w:styleId="40">
    <w:name w:val="apple-converted-space"/>
    <w:basedOn w:val="20"/>
    <w:qFormat/>
    <w:uiPriority w:val="0"/>
    <w:rPr>
      <w:rFonts w:cs="Times New Roman"/>
    </w:rPr>
  </w:style>
  <w:style w:type="character" w:customStyle="1" w:styleId="41">
    <w:name w:val="页眉 Char"/>
    <w:link w:val="14"/>
    <w:qFormat/>
    <w:uiPriority w:val="0"/>
    <w:rPr>
      <w:sz w:val="18"/>
    </w:rPr>
  </w:style>
  <w:style w:type="character" w:customStyle="1" w:styleId="42">
    <w:name w:val="标题 1 Char Char Char Char"/>
    <w:basedOn w:val="20"/>
    <w:qFormat/>
    <w:uiPriority w:val="0"/>
    <w:rPr>
      <w:rFonts w:eastAsia="宋体"/>
      <w:b/>
      <w:bCs/>
      <w:kern w:val="44"/>
      <w:sz w:val="44"/>
      <w:szCs w:val="44"/>
      <w:lang w:val="en-US" w:eastAsia="zh-CN" w:bidi="ar-SA"/>
    </w:rPr>
  </w:style>
  <w:style w:type="character" w:customStyle="1" w:styleId="43">
    <w:name w:val="批注框文本 Char"/>
    <w:link w:val="12"/>
    <w:qFormat/>
    <w:uiPriority w:val="0"/>
    <w:rPr>
      <w:sz w:val="18"/>
      <w:szCs w:val="18"/>
    </w:rPr>
  </w:style>
  <w:style w:type="character" w:customStyle="1" w:styleId="44">
    <w:name w:val="px_10"/>
    <w:basedOn w:val="20"/>
    <w:qFormat/>
    <w:uiPriority w:val="0"/>
  </w:style>
  <w:style w:type="character" w:customStyle="1" w:styleId="45">
    <w:name w:val="文档结构图 Char"/>
    <w:link w:val="8"/>
    <w:qFormat/>
    <w:uiPriority w:val="0"/>
    <w:rPr>
      <w:rFonts w:ascii="宋体"/>
      <w:sz w:val="18"/>
      <w:szCs w:val="18"/>
    </w:rPr>
  </w:style>
  <w:style w:type="character" w:customStyle="1" w:styleId="46">
    <w:name w:val="正文文本 Char1"/>
    <w:basedOn w:val="20"/>
    <w:semiHidden/>
    <w:qFormat/>
    <w:uiPriority w:val="99"/>
    <w:rPr>
      <w:rFonts w:ascii="Calibri" w:hAnsi="Calibri" w:eastAsia="宋体" w:cs="Times New Roman"/>
      <w:kern w:val="0"/>
      <w:sz w:val="24"/>
    </w:rPr>
  </w:style>
  <w:style w:type="character" w:customStyle="1" w:styleId="47">
    <w:name w:val="批注文字 Char2"/>
    <w:basedOn w:val="20"/>
    <w:semiHidden/>
    <w:qFormat/>
    <w:uiPriority w:val="99"/>
    <w:rPr>
      <w:rFonts w:ascii="Calibri" w:hAnsi="Calibri" w:eastAsia="宋体" w:cs="Times New Roman"/>
      <w:kern w:val="0"/>
      <w:sz w:val="24"/>
    </w:rPr>
  </w:style>
  <w:style w:type="character" w:customStyle="1" w:styleId="48">
    <w:name w:val="文档结构图 Char2"/>
    <w:basedOn w:val="20"/>
    <w:semiHidden/>
    <w:qFormat/>
    <w:uiPriority w:val="99"/>
    <w:rPr>
      <w:rFonts w:ascii="宋体" w:hAnsi="Calibri" w:eastAsia="宋体" w:cs="Times New Roman"/>
      <w:kern w:val="0"/>
      <w:sz w:val="18"/>
      <w:szCs w:val="18"/>
    </w:rPr>
  </w:style>
  <w:style w:type="character" w:customStyle="1" w:styleId="49">
    <w:name w:val="页眉 Char1"/>
    <w:basedOn w:val="20"/>
    <w:semiHidden/>
    <w:qFormat/>
    <w:uiPriority w:val="99"/>
    <w:rPr>
      <w:rFonts w:ascii="Calibri" w:hAnsi="Calibri" w:eastAsia="宋体" w:cs="Times New Roman"/>
      <w:kern w:val="0"/>
      <w:sz w:val="18"/>
      <w:szCs w:val="18"/>
    </w:rPr>
  </w:style>
  <w:style w:type="character" w:customStyle="1" w:styleId="50">
    <w:name w:val="页脚 Char1"/>
    <w:basedOn w:val="20"/>
    <w:semiHidden/>
    <w:qFormat/>
    <w:uiPriority w:val="99"/>
    <w:rPr>
      <w:rFonts w:ascii="Calibri" w:hAnsi="Calibri" w:eastAsia="宋体" w:cs="Times New Roman"/>
      <w:kern w:val="0"/>
      <w:sz w:val="18"/>
      <w:szCs w:val="18"/>
    </w:rPr>
  </w:style>
  <w:style w:type="character" w:customStyle="1" w:styleId="51">
    <w:name w:val="批注框文本 Char1"/>
    <w:basedOn w:val="20"/>
    <w:semiHidden/>
    <w:qFormat/>
    <w:uiPriority w:val="99"/>
    <w:rPr>
      <w:rFonts w:ascii="Calibri" w:hAnsi="Calibri" w:eastAsia="宋体" w:cs="Times New Roman"/>
      <w:kern w:val="0"/>
      <w:sz w:val="18"/>
      <w:szCs w:val="18"/>
    </w:rPr>
  </w:style>
  <w:style w:type="character" w:customStyle="1" w:styleId="52">
    <w:name w:val="纯文本 Char2"/>
    <w:basedOn w:val="20"/>
    <w:semiHidden/>
    <w:qFormat/>
    <w:uiPriority w:val="99"/>
    <w:rPr>
      <w:rFonts w:ascii="宋体" w:hAnsi="Courier New" w:eastAsia="宋体" w:cs="Courier New"/>
      <w:kern w:val="0"/>
      <w:szCs w:val="21"/>
    </w:rPr>
  </w:style>
  <w:style w:type="character" w:customStyle="1" w:styleId="53">
    <w:name w:val="正文首行缩进 Char1"/>
    <w:basedOn w:val="46"/>
    <w:semiHidden/>
    <w:qFormat/>
    <w:uiPriority w:val="99"/>
    <w:rPr>
      <w:rFonts w:ascii="Calibri" w:hAnsi="Calibri" w:eastAsia="宋体" w:cs="Times New Roman"/>
      <w:kern w:val="0"/>
      <w:sz w:val="24"/>
    </w:rPr>
  </w:style>
  <w:style w:type="character" w:customStyle="1" w:styleId="54">
    <w:name w:val="批注主题 Char2"/>
    <w:basedOn w:val="47"/>
    <w:semiHidden/>
    <w:qFormat/>
    <w:uiPriority w:val="99"/>
    <w:rPr>
      <w:rFonts w:ascii="Calibri" w:hAnsi="Calibri" w:eastAsia="宋体" w:cs="Times New Roman"/>
      <w:b/>
      <w:bCs/>
      <w:kern w:val="0"/>
      <w:sz w:val="24"/>
    </w:rPr>
  </w:style>
  <w:style w:type="character" w:customStyle="1" w:styleId="55">
    <w:name w:val="正文文本缩进 Char2"/>
    <w:basedOn w:val="20"/>
    <w:semiHidden/>
    <w:qFormat/>
    <w:uiPriority w:val="99"/>
    <w:rPr>
      <w:rFonts w:ascii="Calibri" w:hAnsi="Calibri" w:eastAsia="宋体" w:cs="Times New Roman"/>
      <w:kern w:val="0"/>
      <w:sz w:val="24"/>
    </w:rPr>
  </w:style>
  <w:style w:type="paragraph" w:customStyle="1" w:styleId="56">
    <w:name w:val="样式 标题 4 + 段前: 5 磅 段后: 5 磅 行距: 单倍行距"/>
    <w:basedOn w:val="6"/>
    <w:qFormat/>
    <w:uiPriority w:val="0"/>
    <w:pPr>
      <w:spacing w:before="100" w:after="100" w:line="240" w:lineRule="auto"/>
    </w:pPr>
    <w:rPr>
      <w:rFonts w:cs="宋体"/>
      <w:szCs w:val="20"/>
    </w:rPr>
  </w:style>
  <w:style w:type="paragraph" w:customStyle="1" w:styleId="57">
    <w:name w:val="正文文字缩进 2"/>
    <w:basedOn w:val="1"/>
    <w:qFormat/>
    <w:uiPriority w:val="0"/>
    <w:pPr>
      <w:widowControl/>
      <w:adjustRightInd/>
      <w:spacing w:line="351" w:lineRule="atLeast"/>
      <w:ind w:firstLine="481"/>
      <w:jc w:val="both"/>
    </w:pPr>
    <w:rPr>
      <w:rFonts w:ascii="仿宋_GB2312" w:hAnsi="Times New Roman" w:eastAsia="仿宋_GB2312"/>
      <w:color w:val="000000"/>
      <w:szCs w:val="20"/>
      <w:u w:color="000000"/>
    </w:rPr>
  </w:style>
  <w:style w:type="paragraph" w:customStyle="1" w:styleId="58">
    <w:name w:val="普通文字"/>
    <w:basedOn w:val="1"/>
    <w:qFormat/>
    <w:uiPriority w:val="0"/>
    <w:pPr>
      <w:widowControl/>
      <w:adjustRightInd/>
      <w:spacing w:line="351" w:lineRule="atLeast"/>
      <w:ind w:firstLine="419"/>
      <w:jc w:val="both"/>
    </w:pPr>
    <w:rPr>
      <w:rFonts w:ascii="宋体" w:hAnsi="Times New Roman"/>
      <w:color w:val="000000"/>
      <w:sz w:val="21"/>
      <w:szCs w:val="20"/>
      <w:u w:color="000000"/>
    </w:rPr>
  </w:style>
  <w:style w:type="paragraph" w:customStyle="1" w:styleId="59">
    <w:name w:val="样式 标题 2 + 宋体 五号 非加粗 黑色"/>
    <w:basedOn w:val="4"/>
    <w:qFormat/>
    <w:uiPriority w:val="0"/>
    <w:rPr>
      <w:rFonts w:ascii="宋体" w:hAnsi="宋体" w:eastAsia="宋体"/>
      <w:b w:val="0"/>
      <w:bCs w:val="0"/>
      <w:color w:val="000000"/>
      <w:sz w:val="21"/>
    </w:rPr>
  </w:style>
  <w:style w:type="paragraph" w:customStyle="1" w:styleId="60">
    <w:name w:val="Char1"/>
    <w:basedOn w:val="1"/>
    <w:qFormat/>
    <w:uiPriority w:val="0"/>
    <w:pPr>
      <w:adjustRightInd/>
      <w:spacing w:line="240" w:lineRule="auto"/>
      <w:jc w:val="both"/>
      <w:textAlignment w:val="auto"/>
    </w:pPr>
    <w:rPr>
      <w:rFonts w:ascii="Times New Roman" w:hAnsi="Times New Roman"/>
      <w:kern w:val="2"/>
      <w:sz w:val="21"/>
      <w:szCs w:val="20"/>
    </w:rPr>
  </w:style>
  <w:style w:type="paragraph" w:customStyle="1" w:styleId="61">
    <w:name w:val="样式 样式 标题 2 + 宋体 五号 非加粗 黑色 + 段前: 6 磅 段后: 0 磅 行距: 单倍行距"/>
    <w:basedOn w:val="59"/>
    <w:qFormat/>
    <w:uiPriority w:val="0"/>
    <w:pPr>
      <w:spacing w:before="120" w:after="0" w:line="240" w:lineRule="auto"/>
    </w:pPr>
    <w:rPr>
      <w:rFonts w:cs="宋体"/>
      <w:szCs w:val="20"/>
    </w:rPr>
  </w:style>
  <w:style w:type="paragraph" w:customStyle="1" w:styleId="62">
    <w:name w:val="列出段落1"/>
    <w:basedOn w:val="1"/>
    <w:semiHidden/>
    <w:qFormat/>
    <w:uiPriority w:val="34"/>
    <w:pPr>
      <w:ind w:firstLine="420" w:firstLineChars="200"/>
    </w:pPr>
  </w:style>
  <w:style w:type="paragraph" w:customStyle="1" w:styleId="63">
    <w:name w:val="样式 样式 样式 标题 2 + 宋体 五号 非加粗 黑色 + 段前: 6 磅 段后: 0 磅 行距: 单倍行距 + 段前: 12..."/>
    <w:basedOn w:val="61"/>
    <w:qFormat/>
    <w:uiPriority w:val="0"/>
    <w:pPr>
      <w:spacing w:before="240"/>
    </w:pPr>
  </w:style>
  <w:style w:type="paragraph" w:customStyle="1" w:styleId="64">
    <w:name w:val="纯文本1"/>
    <w:basedOn w:val="1"/>
    <w:qFormat/>
    <w:uiPriority w:val="0"/>
    <w:pPr>
      <w:adjustRightInd/>
      <w:spacing w:line="240" w:lineRule="auto"/>
      <w:jc w:val="both"/>
      <w:textAlignment w:val="auto"/>
    </w:pPr>
    <w:rPr>
      <w:rFonts w:ascii="宋体" w:hAnsi="Courier New"/>
      <w:kern w:val="2"/>
      <w:sz w:val="21"/>
      <w:szCs w:val="21"/>
    </w:rPr>
  </w:style>
  <w:style w:type="paragraph" w:customStyle="1" w:styleId="65">
    <w:name w:val="正文文字缩进 3"/>
    <w:basedOn w:val="1"/>
    <w:qFormat/>
    <w:uiPriority w:val="0"/>
    <w:pPr>
      <w:widowControl/>
      <w:adjustRightInd/>
      <w:spacing w:before="119" w:line="272" w:lineRule="atLeast"/>
      <w:ind w:left="719" w:firstLine="481"/>
    </w:pPr>
    <w:rPr>
      <w:rFonts w:ascii="宋体" w:hAnsi="Times New Roman"/>
      <w:color w:val="000000"/>
      <w:szCs w:val="20"/>
      <w:u w:color="000000"/>
    </w:rPr>
  </w:style>
  <w:style w:type="paragraph" w:customStyle="1" w:styleId="66">
    <w:name w:val="样式 标题 3h3H3sect1.2.3 + 五号 段前: 6 磅 段后: 6 磅 行距: 单倍行距"/>
    <w:basedOn w:val="5"/>
    <w:qFormat/>
    <w:uiPriority w:val="0"/>
    <w:pPr>
      <w:spacing w:before="120" w:after="120" w:line="240" w:lineRule="auto"/>
    </w:pPr>
    <w:rPr>
      <w:sz w:val="21"/>
    </w:rPr>
  </w:style>
  <w:style w:type="paragraph" w:customStyle="1" w:styleId="67">
    <w:name w:val="p0"/>
    <w:basedOn w:val="1"/>
    <w:qFormat/>
    <w:uiPriority w:val="0"/>
    <w:pPr>
      <w:widowControl/>
      <w:spacing w:before="100" w:beforeAutospacing="1" w:after="100" w:afterAutospacing="1"/>
    </w:pPr>
    <w:rPr>
      <w:rFonts w:ascii="宋体" w:hAnsi="宋体" w:cs="宋体"/>
      <w:szCs w:val="24"/>
    </w:rPr>
  </w:style>
  <w:style w:type="paragraph" w:styleId="68">
    <w:name w:val="No Spacing"/>
    <w:qFormat/>
    <w:uiPriority w:val="1"/>
    <w:rPr>
      <w:rFonts w:ascii="Calibri" w:hAnsi="Calibri" w:eastAsia="宋体" w:cs="Times New Roman"/>
      <w:kern w:val="0"/>
      <w:sz w:val="22"/>
      <w:szCs w:val="22"/>
      <w:lang w:val="en-US" w:eastAsia="zh-CN" w:bidi="ar-SA"/>
    </w:rPr>
  </w:style>
  <w:style w:type="paragraph" w:customStyle="1" w:styleId="69">
    <w:name w:val="样式 标题 1 + 四号 居中 段前: 12 磅 段后: 12 磅 行距: 单倍行距"/>
    <w:basedOn w:val="3"/>
    <w:qFormat/>
    <w:uiPriority w:val="0"/>
    <w:pPr>
      <w:spacing w:before="240" w:after="240" w:line="240" w:lineRule="auto"/>
      <w:ind w:left="-288"/>
      <w:jc w:val="center"/>
    </w:pPr>
    <w:rPr>
      <w:rFonts w:cs="宋体"/>
      <w:sz w:val="28"/>
      <w:szCs w:val="20"/>
    </w:rPr>
  </w:style>
  <w:style w:type="paragraph" w:styleId="70">
    <w:name w:val="List Paragraph"/>
    <w:basedOn w:val="1"/>
    <w:qFormat/>
    <w:uiPriority w:val="0"/>
    <w:pPr>
      <w:adjustRightInd/>
      <w:spacing w:line="240" w:lineRule="auto"/>
      <w:ind w:firstLine="420" w:firstLineChars="200"/>
      <w:jc w:val="both"/>
      <w:textAlignment w:val="auto"/>
    </w:pPr>
    <w:rPr>
      <w:rFonts w:ascii="Times New Roman" w:hAnsi="Times New Roman"/>
      <w:kern w:val="2"/>
      <w:sz w:val="21"/>
      <w:szCs w:val="20"/>
    </w:rPr>
  </w:style>
  <w:style w:type="paragraph" w:customStyle="1" w:styleId="71">
    <w:name w:val="样式1"/>
    <w:basedOn w:val="1"/>
    <w:qFormat/>
    <w:uiPriority w:val="0"/>
    <w:pPr>
      <w:tabs>
        <w:tab w:val="left" w:pos="709"/>
      </w:tabs>
      <w:spacing w:line="240" w:lineRule="auto"/>
      <w:ind w:left="709" w:hanging="709"/>
      <w:jc w:val="both"/>
    </w:pPr>
    <w:rPr>
      <w:rFonts w:ascii="宋体" w:hAnsi="宋体"/>
      <w:sz w:val="21"/>
      <w:szCs w:val="21"/>
    </w:rPr>
  </w:style>
  <w:style w:type="paragraph" w:customStyle="1" w:styleId="72">
    <w:name w:val="样式 样式 样式 样式 标题 2 + 宋体 五号 非加粗 黑色 + 段前: 6 磅 段后: 0 磅 行距: 单倍行距 + 段前:..."/>
    <w:basedOn w:val="63"/>
    <w:qFormat/>
    <w:uiPriority w:val="0"/>
    <w:rPr>
      <w:b/>
      <w:bC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Razer</Company>
  <Pages>17</Pages>
  <Words>9825</Words>
  <Characters>10109</Characters>
  <Lines>126</Lines>
  <Paragraphs>35</Paragraphs>
  <TotalTime>1</TotalTime>
  <ScaleCrop>false</ScaleCrop>
  <LinksUpToDate>false</LinksUpToDate>
  <CharactersWithSpaces>10217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2023-04-18T09:44:00Z</dcterms:created>
  <dc:creator>Zhang</dc:creator>
  <cp:lastModifiedBy>Lenovo</cp:lastModifiedBy>
  <dcterms:modified xsi:type="dcterms:W3CDTF">2023-05-17T08:11:32Z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D5144DD5824548CA967E58B0942BD214_12</vt:lpwstr>
  </property>
</Properties>
</file>