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kern w:val="0"/>
          <w:sz w:val="36"/>
          <w:szCs w:val="36"/>
        </w:rPr>
      </w:pPr>
      <w:r>
        <w:rPr>
          <w:rFonts w:hint="eastAsia" w:asciiTheme="minorEastAsia" w:hAnsiTheme="minorEastAsia" w:eastAsiaTheme="minorEastAsia" w:cstheme="minorEastAsia"/>
          <w:b/>
          <w:bCs/>
          <w:color w:val="auto"/>
          <w:kern w:val="0"/>
          <w:sz w:val="36"/>
          <w:szCs w:val="36"/>
        </w:rPr>
        <w:t>采购需求</w:t>
      </w:r>
    </w:p>
    <w:p>
      <w:pPr>
        <w:spacing w:line="240" w:lineRule="auto"/>
        <w:contextualSpacing/>
        <w:rPr>
          <w:rFonts w:hint="eastAsia" w:asciiTheme="minorEastAsia" w:hAnsiTheme="minorEastAsia" w:eastAsiaTheme="minorEastAsia" w:cstheme="minorEastAsia"/>
          <w:bCs/>
          <w:color w:val="auto"/>
          <w:sz w:val="24"/>
          <w:szCs w:val="24"/>
          <w:lang w:val="en-US" w:eastAsia="zh-CN"/>
        </w:rPr>
      </w:pPr>
    </w:p>
    <w:p>
      <w:pPr>
        <w:numPr>
          <w:ilvl w:val="0"/>
          <w:numId w:val="2"/>
        </w:numPr>
        <w:spacing w:line="360" w:lineRule="auto"/>
        <w:ind w:left="425" w:leftChars="0" w:hanging="425" w:firstLineChars="0"/>
        <w:contextualSpacing/>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采购标的</w:t>
      </w:r>
    </w:p>
    <w:p>
      <w:pPr>
        <w:spacing w:line="360" w:lineRule="auto"/>
        <w:ind w:firstLine="480" w:firstLineChars="200"/>
        <w:contextualSpacing/>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招标总金额合计：953.234860万元，其中五棵松校区349.57646万元；宋家庄校区245.080000万元；木樨园校区205.260000万元；沙河校区153.318400万元。</w:t>
      </w:r>
    </w:p>
    <w:p>
      <w:pPr>
        <w:numPr>
          <w:ilvl w:val="0"/>
          <w:numId w:val="2"/>
        </w:numPr>
        <w:spacing w:line="360" w:lineRule="auto"/>
        <w:ind w:left="425" w:leftChars="0" w:hanging="425" w:firstLineChars="0"/>
        <w:contextualSpacing/>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rPr>
        <w:t>项目背景/项目概述</w:t>
      </w:r>
    </w:p>
    <w:p>
      <w:pPr>
        <w:spacing w:line="360" w:lineRule="auto"/>
        <w:ind w:firstLine="480" w:firstLineChars="200"/>
        <w:contextualSpacing/>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北京市工贸技师学院（以下简称“学院”）委托物业管理服务公司（以下简称“物业公司”）承揽四个校区物业管理服务，</w:t>
      </w:r>
      <w:r>
        <w:rPr>
          <w:rFonts w:hint="eastAsia" w:asciiTheme="minorEastAsia" w:hAnsiTheme="minorEastAsia" w:cstheme="minorEastAsia"/>
          <w:bCs/>
          <w:color w:val="auto"/>
          <w:sz w:val="24"/>
          <w:szCs w:val="24"/>
          <w:lang w:eastAsia="zh-CN"/>
        </w:rPr>
        <w:t>涉及</w:t>
      </w:r>
      <w:r>
        <w:rPr>
          <w:rFonts w:hint="eastAsia" w:asciiTheme="minorEastAsia" w:hAnsiTheme="minorEastAsia" w:eastAsiaTheme="minorEastAsia" w:cstheme="minorEastAsia"/>
          <w:bCs/>
          <w:color w:val="auto"/>
          <w:sz w:val="24"/>
          <w:szCs w:val="24"/>
        </w:rPr>
        <w:t>保洁、绿化养护、高压电工、综合维修、值班值守</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化粪池清掏（含隔油池、雨污管线）、空调清洗（含加氟、排除故障）、灭鼠灭蟑、清洗油烟机及净化系统等服务内容。</w:t>
      </w:r>
    </w:p>
    <w:p>
      <w:pPr>
        <w:numPr>
          <w:ilvl w:val="0"/>
          <w:numId w:val="2"/>
        </w:numPr>
        <w:spacing w:line="360" w:lineRule="auto"/>
        <w:ind w:left="425" w:leftChars="0" w:hanging="425" w:firstLineChars="0"/>
        <w:contextualSpacing/>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商务要求、技术要求（按照四个校区</w:t>
      </w:r>
      <w:r>
        <w:rPr>
          <w:rFonts w:hint="eastAsia" w:asciiTheme="minorEastAsia" w:hAnsiTheme="minorEastAsia" w:cstheme="minorEastAsia"/>
          <w:b/>
          <w:bCs w:val="0"/>
          <w:color w:val="auto"/>
          <w:sz w:val="24"/>
          <w:szCs w:val="24"/>
          <w:lang w:val="en-US" w:eastAsia="zh-CN"/>
        </w:rPr>
        <w:t>实际需求</w:t>
      </w:r>
      <w:r>
        <w:rPr>
          <w:rFonts w:hint="eastAsia" w:asciiTheme="minorEastAsia" w:hAnsiTheme="minorEastAsia" w:eastAsiaTheme="minorEastAsia" w:cstheme="minorEastAsia"/>
          <w:b/>
          <w:bCs w:val="0"/>
          <w:color w:val="auto"/>
          <w:sz w:val="24"/>
          <w:szCs w:val="24"/>
          <w:lang w:val="en-US" w:eastAsia="zh-CN"/>
        </w:rPr>
        <w:t>具体说明）</w:t>
      </w:r>
    </w:p>
    <w:p>
      <w:pPr>
        <w:numPr>
          <w:ilvl w:val="0"/>
          <w:numId w:val="0"/>
        </w:numPr>
        <w:spacing w:line="360" w:lineRule="auto"/>
        <w:contextualSpacing/>
        <w:jc w:val="center"/>
        <w:rPr>
          <w:rFonts w:hint="eastAsia" w:asciiTheme="minorEastAsia" w:hAnsiTheme="minorEastAsia" w:eastAsiaTheme="minorEastAsia" w:cstheme="minorEastAsia"/>
          <w:bCs/>
          <w:color w:val="auto"/>
          <w:sz w:val="24"/>
          <w:szCs w:val="24"/>
          <w:lang w:val="en-US" w:eastAsia="zh-CN"/>
        </w:rPr>
      </w:pPr>
    </w:p>
    <w:p>
      <w:pPr>
        <w:numPr>
          <w:ilvl w:val="0"/>
          <w:numId w:val="0"/>
        </w:numPr>
        <w:spacing w:line="360" w:lineRule="auto"/>
        <w:contextualSpacing/>
        <w:jc w:val="center"/>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第一包  </w:t>
      </w:r>
      <w:r>
        <w:rPr>
          <w:rFonts w:hint="eastAsia" w:asciiTheme="minorEastAsia" w:hAnsiTheme="minorEastAsia" w:eastAsiaTheme="minorEastAsia" w:cstheme="minorEastAsia"/>
          <w:b/>
          <w:bCs w:val="0"/>
          <w:color w:val="auto"/>
          <w:sz w:val="24"/>
          <w:szCs w:val="24"/>
          <w:lang w:val="en-US" w:eastAsia="zh-CN"/>
        </w:rPr>
        <w:t>北京市工贸技师学院（五棵松校区）</w:t>
      </w:r>
    </w:p>
    <w:p>
      <w:pPr>
        <w:numPr>
          <w:ilvl w:val="0"/>
          <w:numId w:val="0"/>
        </w:numPr>
        <w:spacing w:line="360" w:lineRule="auto"/>
        <w:contextualSpacing/>
        <w:jc w:val="center"/>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商务要求</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一、基本情况</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北京市工贸技师学院（五棵松校区）委托物业管理服务公司（以下简称“物业公司”）承揽物业管理服务，涉及保洁、绿化养护、</w:t>
      </w:r>
      <w:r>
        <w:rPr>
          <w:rFonts w:hint="eastAsia" w:asciiTheme="minorEastAsia" w:hAnsiTheme="minorEastAsia" w:eastAsiaTheme="minorEastAsia" w:cstheme="minorEastAsia"/>
          <w:color w:val="auto"/>
          <w:sz w:val="24"/>
          <w:szCs w:val="24"/>
          <w:lang w:val="en-US" w:eastAsia="zh-CN"/>
        </w:rPr>
        <w:t>高压电工、综合维修、化粪池清掏（含隔油池、雨污管线）、空调清洗（含加氟、排除故障）、灭鼠灭蟑、清洗油烟机及净化系统</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二、服务地点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北京市工贸技师学院（五棵松校区）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详细地址：北京市海淀区西四环北路132号 </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三、招标金额</w:t>
      </w:r>
    </w:p>
    <w:p>
      <w:pPr>
        <w:spacing w:line="360" w:lineRule="auto"/>
        <w:ind w:firstLine="60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招标金额349.57646万元</w:t>
      </w:r>
    </w:p>
    <w:p>
      <w:pPr>
        <w:spacing w:line="360" w:lineRule="auto"/>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四、人员</w:t>
      </w:r>
      <w:r>
        <w:rPr>
          <w:rFonts w:hint="eastAsia" w:asciiTheme="minorEastAsia" w:hAnsiTheme="minorEastAsia" w:cstheme="minorEastAsia"/>
          <w:b/>
          <w:bCs/>
          <w:color w:val="auto"/>
          <w:sz w:val="24"/>
          <w:szCs w:val="24"/>
          <w:lang w:val="en-US" w:eastAsia="zh-CN"/>
        </w:rPr>
        <w:t>需求及岗位要求</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2024"/>
        <w:gridCol w:w="1279"/>
        <w:gridCol w:w="316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序号</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岗位（服务）名称</w:t>
            </w:r>
          </w:p>
        </w:tc>
        <w:tc>
          <w:tcPr>
            <w:tcW w:w="750" w:type="pct"/>
            <w:vAlign w:val="center"/>
          </w:tcPr>
          <w:p>
            <w:pPr>
              <w:pStyle w:val="6"/>
              <w:numPr>
                <w:ilvl w:val="0"/>
                <w:numId w:val="0"/>
              </w:numPr>
              <w:jc w:val="center"/>
              <w:rPr>
                <w:rFonts w:hint="default"/>
                <w:color w:val="auto"/>
                <w:lang w:val="en-US" w:eastAsia="zh-CN"/>
              </w:rPr>
            </w:pPr>
            <w:r>
              <w:rPr>
                <w:rFonts w:hint="eastAsia" w:asciiTheme="minorEastAsia" w:hAnsiTheme="minorEastAsia" w:eastAsiaTheme="minorEastAsia" w:cstheme="minorEastAsia"/>
                <w:color w:val="auto"/>
                <w:sz w:val="20"/>
                <w:szCs w:val="20"/>
                <w:vertAlign w:val="baseline"/>
                <w:lang w:val="en-US" w:eastAsia="zh-CN"/>
              </w:rPr>
              <w:t>人员需求</w:t>
            </w:r>
            <w:r>
              <w:rPr>
                <w:rFonts w:hint="eastAsia" w:asciiTheme="minorEastAsia" w:hAnsiTheme="minorEastAsia" w:cstheme="minorEastAsia"/>
                <w:color w:val="auto"/>
                <w:sz w:val="20"/>
                <w:szCs w:val="20"/>
                <w:vertAlign w:val="baseline"/>
                <w:lang w:val="en-US" w:eastAsia="zh-CN"/>
              </w:rPr>
              <w:t>数</w:t>
            </w:r>
          </w:p>
        </w:tc>
        <w:tc>
          <w:tcPr>
            <w:tcW w:w="1854"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岗位（服务）要求</w:t>
            </w:r>
          </w:p>
        </w:tc>
        <w:tc>
          <w:tcPr>
            <w:tcW w:w="855"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项目经理</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1854" w:type="pct"/>
            <w:vAlign w:val="center"/>
          </w:tcPr>
          <w:p>
            <w:pPr>
              <w:pStyle w:val="6"/>
              <w:numPr>
                <w:ilvl w:val="0"/>
                <w:numId w:val="0"/>
              </w:numPr>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1.年龄要求30（含）至45周岁（含）</w:t>
            </w:r>
          </w:p>
          <w:p>
            <w:pPr>
              <w:pStyle w:val="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本科及以上学历</w:t>
            </w:r>
          </w:p>
          <w:p>
            <w:pPr>
              <w:pStyle w:val="5"/>
              <w:rPr>
                <w:rFonts w:hint="default" w:eastAsiaTheme="minorEastAsia"/>
                <w:color w:val="auto"/>
                <w:lang w:val="en-US" w:eastAsia="zh-CN"/>
              </w:rPr>
            </w:pPr>
            <w:r>
              <w:rPr>
                <w:rFonts w:hint="eastAsia" w:asciiTheme="minorEastAsia" w:hAnsiTheme="minorEastAsia" w:eastAsiaTheme="minorEastAsia" w:cstheme="minorEastAsia"/>
                <w:color w:val="auto"/>
                <w:sz w:val="20"/>
                <w:szCs w:val="20"/>
                <w:lang w:val="en-US" w:eastAsia="zh-CN"/>
              </w:rPr>
              <w:t>3.</w:t>
            </w:r>
            <w:r>
              <w:rPr>
                <w:rFonts w:hint="eastAsia" w:asciiTheme="minorEastAsia" w:hAnsiTheme="minorEastAsia" w:eastAsiaTheme="minorEastAsia" w:cstheme="minorEastAsia"/>
                <w:color w:val="auto"/>
                <w:sz w:val="20"/>
                <w:szCs w:val="20"/>
              </w:rPr>
              <w:t>物业项目经理有5年（含）以上物业项目经理工作经验</w:t>
            </w:r>
          </w:p>
        </w:tc>
        <w:tc>
          <w:tcPr>
            <w:tcW w:w="855" w:type="pct"/>
            <w:vMerge w:val="restart"/>
            <w:vAlign w:val="top"/>
          </w:tcPr>
          <w:p>
            <w:pPr>
              <w:spacing w:line="240" w:lineRule="auto"/>
              <w:jc w:val="both"/>
              <w:textAlignment w:val="center"/>
              <w:rPr>
                <w:rFonts w:hint="eastAsia" w:asciiTheme="minorEastAsia" w:hAnsiTheme="minorEastAsia" w:eastAsiaTheme="minorEastAsia" w:cstheme="minorEastAsia"/>
                <w:b w:val="0"/>
                <w:bCs w:val="0"/>
                <w:color w:val="auto"/>
                <w:kern w:val="0"/>
                <w:sz w:val="20"/>
                <w:szCs w:val="20"/>
                <w:lang w:val="en-US" w:eastAsia="zh-CN"/>
              </w:rPr>
            </w:pPr>
            <w:r>
              <w:rPr>
                <w:rFonts w:hint="eastAsia" w:asciiTheme="minorEastAsia" w:hAnsiTheme="minorEastAsia" w:eastAsiaTheme="minorEastAsia" w:cstheme="minorEastAsia"/>
                <w:b w:val="0"/>
                <w:bCs w:val="0"/>
                <w:color w:val="auto"/>
                <w:kern w:val="0"/>
                <w:sz w:val="20"/>
                <w:szCs w:val="20"/>
                <w:lang w:val="en-US" w:eastAsia="zh-CN"/>
              </w:rPr>
              <w:t>1.绿化养护、化粪池清掏（隔油池清掏、雨污管线清洗）、空调清洗、灭鼠灭蟑、油烟机及净化系统清洗由物业公司按照服务质量标准有序开展。</w:t>
            </w:r>
          </w:p>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lang w:val="en-US" w:eastAsia="zh-CN"/>
              </w:rPr>
              <w:t>2.因服务质量未达标造成行政处罚的一律由物业公司承担相应责任。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2</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工程管理人员</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1854" w:type="pct"/>
            <w:vAlign w:val="center"/>
          </w:tcPr>
          <w:p>
            <w:pPr>
              <w:pStyle w:val="6"/>
              <w:numPr>
                <w:ilvl w:val="0"/>
                <w:numId w:val="0"/>
              </w:num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1.</w:t>
            </w:r>
            <w:r>
              <w:rPr>
                <w:rFonts w:hint="eastAsia" w:asciiTheme="minorEastAsia" w:hAnsiTheme="minorEastAsia" w:eastAsiaTheme="minorEastAsia" w:cstheme="minorEastAsia"/>
                <w:color w:val="auto"/>
                <w:sz w:val="20"/>
                <w:szCs w:val="20"/>
              </w:rPr>
              <w:t>大专及以上学历</w:t>
            </w:r>
          </w:p>
          <w:p>
            <w:pPr>
              <w:pStyle w:val="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2.工程、设备中级以上职称或</w:t>
            </w:r>
            <w:r>
              <w:rPr>
                <w:rFonts w:hint="eastAsia" w:asciiTheme="minorEastAsia" w:hAnsiTheme="minorEastAsia" w:cstheme="minorEastAsia"/>
                <w:color w:val="auto"/>
                <w:sz w:val="20"/>
                <w:szCs w:val="20"/>
                <w:lang w:val="en-US" w:eastAsia="zh-CN"/>
              </w:rPr>
              <w:t>具有</w:t>
            </w:r>
            <w:r>
              <w:rPr>
                <w:rFonts w:hint="eastAsia" w:asciiTheme="minorEastAsia" w:hAnsiTheme="minorEastAsia" w:eastAsiaTheme="minorEastAsia" w:cstheme="minorEastAsia"/>
                <w:color w:val="auto"/>
                <w:sz w:val="20"/>
                <w:szCs w:val="20"/>
              </w:rPr>
              <w:t>技师</w:t>
            </w:r>
            <w:r>
              <w:rPr>
                <w:rFonts w:hint="eastAsia" w:asciiTheme="minorEastAsia" w:hAnsiTheme="minorEastAsia" w:cstheme="minorEastAsia"/>
                <w:color w:val="auto"/>
                <w:sz w:val="20"/>
                <w:szCs w:val="20"/>
                <w:lang w:val="en-US" w:eastAsia="zh-CN"/>
              </w:rPr>
              <w:t>职业</w:t>
            </w:r>
            <w:r>
              <w:rPr>
                <w:rFonts w:hint="eastAsia" w:asciiTheme="minorEastAsia" w:hAnsiTheme="minorEastAsia" w:eastAsiaTheme="minorEastAsia" w:cstheme="minorEastAsia"/>
                <w:color w:val="auto"/>
                <w:sz w:val="20"/>
                <w:szCs w:val="20"/>
              </w:rPr>
              <w:t>资格</w:t>
            </w:r>
          </w:p>
          <w:p>
            <w:pPr>
              <w:pStyle w:val="5"/>
              <w:rPr>
                <w:rFonts w:hint="default" w:eastAsiaTheme="minorEastAsia"/>
                <w:color w:val="auto"/>
                <w:lang w:val="en-US" w:eastAsia="zh-CN"/>
              </w:rPr>
            </w:pPr>
            <w:r>
              <w:rPr>
                <w:rFonts w:hint="eastAsia" w:asciiTheme="minorEastAsia" w:hAnsiTheme="minorEastAsia" w:eastAsiaTheme="minorEastAsia" w:cstheme="minorEastAsia"/>
                <w:color w:val="auto"/>
                <w:sz w:val="20"/>
                <w:szCs w:val="20"/>
              </w:rPr>
              <w:t>3.有3年</w:t>
            </w:r>
            <w:r>
              <w:rPr>
                <w:rFonts w:hint="eastAsia" w:asciiTheme="minorEastAsia" w:hAnsiTheme="minorEastAsia" w:cstheme="minorEastAsia"/>
                <w:color w:val="auto"/>
                <w:sz w:val="20"/>
                <w:szCs w:val="20"/>
                <w:lang w:val="en-US" w:eastAsia="zh-CN"/>
              </w:rPr>
              <w:t>及</w:t>
            </w:r>
            <w:r>
              <w:rPr>
                <w:rFonts w:hint="eastAsia" w:asciiTheme="minorEastAsia" w:hAnsiTheme="minorEastAsia" w:eastAsiaTheme="minorEastAsia" w:cstheme="minorEastAsia"/>
                <w:color w:val="auto"/>
                <w:sz w:val="20"/>
                <w:szCs w:val="20"/>
              </w:rPr>
              <w:t>以上工程主管经验</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3</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保洁管理人员</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1854" w:type="pct"/>
            <w:vAlign w:val="center"/>
          </w:tcPr>
          <w:p>
            <w:pPr>
              <w:pStyle w:val="6"/>
              <w:numPr>
                <w:ilvl w:val="0"/>
                <w:numId w:val="0"/>
              </w:num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1.</w:t>
            </w:r>
            <w:r>
              <w:rPr>
                <w:rFonts w:hint="eastAsia" w:asciiTheme="minorEastAsia" w:hAnsiTheme="minorEastAsia" w:eastAsiaTheme="minorEastAsia" w:cstheme="minorEastAsia"/>
                <w:color w:val="auto"/>
                <w:sz w:val="20"/>
                <w:szCs w:val="20"/>
              </w:rPr>
              <w:t>大专及以上学历</w:t>
            </w:r>
          </w:p>
          <w:p>
            <w:pPr>
              <w:pStyle w:val="5"/>
              <w:rPr>
                <w:rFonts w:hint="eastAsia"/>
                <w:color w:val="auto"/>
                <w:lang w:val="en-US" w:eastAsia="zh-CN"/>
              </w:rPr>
            </w:pP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有3年</w:t>
            </w:r>
            <w:r>
              <w:rPr>
                <w:rFonts w:hint="eastAsia" w:asciiTheme="minorEastAsia" w:hAnsiTheme="minorEastAsia" w:eastAsiaTheme="minorEastAsia" w:cstheme="minorEastAsia"/>
                <w:color w:val="auto"/>
                <w:sz w:val="20"/>
                <w:szCs w:val="20"/>
                <w:lang w:val="en-US" w:eastAsia="zh-CN"/>
              </w:rPr>
              <w:t>及</w:t>
            </w:r>
            <w:r>
              <w:rPr>
                <w:rFonts w:hint="eastAsia" w:asciiTheme="minorEastAsia" w:hAnsiTheme="minorEastAsia" w:eastAsiaTheme="minorEastAsia" w:cstheme="minorEastAsia"/>
                <w:color w:val="auto"/>
                <w:sz w:val="20"/>
                <w:szCs w:val="20"/>
              </w:rPr>
              <w:t>以上保洁工作经验</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4</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保洁员</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14</w:t>
            </w:r>
          </w:p>
        </w:tc>
        <w:tc>
          <w:tcPr>
            <w:tcW w:w="1854" w:type="pct"/>
            <w:vAlign w:val="center"/>
          </w:tcPr>
          <w:p>
            <w:pPr>
              <w:pStyle w:val="6"/>
              <w:numPr>
                <w:ilvl w:val="0"/>
                <w:numId w:val="0"/>
              </w:numPr>
              <w:jc w:val="left"/>
              <w:rPr>
                <w:rFonts w:hint="default"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男性不大于60岁，女性不大于58岁</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5</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高压电工</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5</w:t>
            </w:r>
          </w:p>
        </w:tc>
        <w:tc>
          <w:tcPr>
            <w:tcW w:w="1854" w:type="pct"/>
            <w:vAlign w:val="center"/>
          </w:tcPr>
          <w:p>
            <w:pPr>
              <w:pStyle w:val="6"/>
              <w:numPr>
                <w:ilvl w:val="0"/>
                <w:numId w:val="0"/>
              </w:numPr>
              <w:jc w:val="left"/>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6</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综合维修工</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2</w:t>
            </w:r>
          </w:p>
        </w:tc>
        <w:tc>
          <w:tcPr>
            <w:tcW w:w="1854"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7</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绿化养护工</w:t>
            </w:r>
          </w:p>
        </w:tc>
        <w:tc>
          <w:tcPr>
            <w:tcW w:w="750"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物业公司根据项目实际安排</w:t>
            </w:r>
          </w:p>
        </w:tc>
        <w:tc>
          <w:tcPr>
            <w:tcW w:w="1854"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8</w:t>
            </w:r>
          </w:p>
        </w:tc>
        <w:tc>
          <w:tcPr>
            <w:tcW w:w="1187" w:type="pct"/>
            <w:vAlign w:val="center"/>
          </w:tcPr>
          <w:p>
            <w:pPr>
              <w:pStyle w:val="6"/>
              <w:numPr>
                <w:ilvl w:val="0"/>
                <w:numId w:val="0"/>
              </w:numPr>
              <w:jc w:val="center"/>
              <w:rPr>
                <w:rFonts w:hint="eastAsia" w:asciiTheme="minorEastAsia" w:hAnsiTheme="minorEastAsia" w:eastAsiaTheme="minorEastAsia" w:cstheme="minorEastAsia"/>
                <w:b w:val="0"/>
                <w:bCs w:val="0"/>
                <w:color w:val="auto"/>
                <w:kern w:val="0"/>
                <w:sz w:val="20"/>
                <w:szCs w:val="20"/>
                <w:lang w:eastAsia="zh-CN"/>
              </w:rPr>
            </w:pPr>
            <w:r>
              <w:rPr>
                <w:rFonts w:hint="eastAsia" w:asciiTheme="minorEastAsia" w:hAnsiTheme="minorEastAsia" w:eastAsiaTheme="minorEastAsia" w:cstheme="minorEastAsia"/>
                <w:b w:val="0"/>
                <w:bCs w:val="0"/>
                <w:color w:val="auto"/>
                <w:kern w:val="0"/>
                <w:sz w:val="20"/>
                <w:szCs w:val="20"/>
                <w:lang w:eastAsia="zh-CN"/>
              </w:rPr>
              <w:t>清洗油烟机及</w:t>
            </w:r>
          </w:p>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lang w:eastAsia="zh-CN"/>
              </w:rPr>
              <w:t>净化系统</w:t>
            </w:r>
            <w:r>
              <w:rPr>
                <w:rFonts w:hint="eastAsia" w:asciiTheme="minorEastAsia" w:hAnsiTheme="minorEastAsia" w:eastAsiaTheme="minorEastAsia" w:cstheme="minorEastAsia"/>
                <w:b w:val="0"/>
                <w:bCs w:val="0"/>
                <w:color w:val="auto"/>
                <w:kern w:val="0"/>
                <w:sz w:val="20"/>
                <w:szCs w:val="20"/>
                <w:lang w:val="en-US" w:eastAsia="zh-CN"/>
              </w:rPr>
              <w:t>服务</w:t>
            </w:r>
          </w:p>
        </w:tc>
        <w:tc>
          <w:tcPr>
            <w:tcW w:w="750" w:type="pct"/>
            <w:vAlign w:val="center"/>
          </w:tcPr>
          <w:p>
            <w:pPr>
              <w:pStyle w:val="6"/>
              <w:numPr>
                <w:ilvl w:val="0"/>
                <w:numId w:val="0"/>
              </w:numPr>
              <w:jc w:val="left"/>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物业公司根据项目实际安排</w:t>
            </w:r>
          </w:p>
        </w:tc>
        <w:tc>
          <w:tcPr>
            <w:tcW w:w="1854"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highlight w:val="none"/>
                <w:lang w:bidi="ar"/>
              </w:rPr>
              <w:t>每年</w:t>
            </w:r>
            <w:r>
              <w:rPr>
                <w:rFonts w:hint="eastAsia" w:asciiTheme="minorEastAsia" w:hAnsiTheme="minorEastAsia" w:eastAsiaTheme="minorEastAsia" w:cstheme="minorEastAsia"/>
                <w:color w:val="auto"/>
                <w:kern w:val="0"/>
                <w:sz w:val="20"/>
                <w:szCs w:val="20"/>
                <w:highlight w:val="none"/>
                <w:lang w:val="en-US" w:eastAsia="zh-CN" w:bidi="ar"/>
              </w:rPr>
              <w:t>夏初、秋末2</w:t>
            </w:r>
            <w:r>
              <w:rPr>
                <w:rFonts w:hint="eastAsia" w:asciiTheme="minorEastAsia" w:hAnsiTheme="minorEastAsia" w:eastAsiaTheme="minorEastAsia" w:cstheme="minorEastAsia"/>
                <w:color w:val="auto"/>
                <w:kern w:val="0"/>
                <w:sz w:val="20"/>
                <w:szCs w:val="20"/>
                <w:highlight w:val="none"/>
                <w:lang w:bidi="ar"/>
              </w:rPr>
              <w:t>次清洗</w:t>
            </w:r>
            <w:r>
              <w:rPr>
                <w:rFonts w:hint="eastAsia" w:asciiTheme="minorEastAsia" w:hAnsiTheme="minorEastAsia" w:eastAsiaTheme="minorEastAsia" w:cstheme="minorEastAsia"/>
                <w:color w:val="auto"/>
                <w:kern w:val="0"/>
                <w:sz w:val="20"/>
                <w:szCs w:val="20"/>
                <w:highlight w:val="none"/>
                <w:lang w:val="en-US" w:eastAsia="zh-CN" w:bidi="ar"/>
              </w:rPr>
              <w:t>消毒</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val="en-US" w:eastAsia="zh-CN" w:bidi="ar"/>
              </w:rPr>
              <w:t>含室内机、室外机</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必要的加氟</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日常故障的排除</w:t>
            </w:r>
            <w:r>
              <w:rPr>
                <w:rFonts w:hint="eastAsia" w:asciiTheme="minorEastAsia" w:hAnsiTheme="minorEastAsia" w:eastAsiaTheme="minorEastAsia" w:cstheme="minorEastAsia"/>
                <w:color w:val="auto"/>
                <w:kern w:val="0"/>
                <w:sz w:val="20"/>
                <w:szCs w:val="20"/>
                <w:highlight w:val="none"/>
                <w:lang w:eastAsia="zh-CN" w:bidi="ar"/>
              </w:rPr>
              <w:t>。</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9</w:t>
            </w:r>
          </w:p>
        </w:tc>
        <w:tc>
          <w:tcPr>
            <w:tcW w:w="1187" w:type="pct"/>
            <w:vAlign w:val="center"/>
          </w:tcPr>
          <w:p>
            <w:pPr>
              <w:spacing w:line="240" w:lineRule="auto"/>
              <w:jc w:val="center"/>
              <w:textAlignment w:val="center"/>
              <w:rPr>
                <w:rFonts w:hint="eastAsia" w:asciiTheme="minorEastAsia" w:hAnsiTheme="minorEastAsia" w:eastAsiaTheme="minorEastAsia" w:cstheme="minorEastAsia"/>
                <w:b w:val="0"/>
                <w:bCs w:val="0"/>
                <w:color w:val="auto"/>
                <w:kern w:val="0"/>
                <w:sz w:val="20"/>
                <w:szCs w:val="20"/>
                <w:lang w:val="en-US" w:eastAsia="zh-CN"/>
              </w:rPr>
            </w:pPr>
            <w:r>
              <w:rPr>
                <w:rFonts w:hint="eastAsia" w:asciiTheme="minorEastAsia" w:hAnsiTheme="minorEastAsia" w:eastAsiaTheme="minorEastAsia" w:cstheme="minorEastAsia"/>
                <w:b w:val="0"/>
                <w:bCs w:val="0"/>
                <w:color w:val="auto"/>
                <w:kern w:val="0"/>
                <w:sz w:val="20"/>
                <w:szCs w:val="20"/>
              </w:rPr>
              <w:t>化粪池清掏</w:t>
            </w:r>
            <w:r>
              <w:rPr>
                <w:rFonts w:hint="eastAsia" w:asciiTheme="minorEastAsia" w:hAnsiTheme="minorEastAsia" w:eastAsiaTheme="minorEastAsia" w:cstheme="minorEastAsia"/>
                <w:b w:val="0"/>
                <w:bCs w:val="0"/>
                <w:color w:val="auto"/>
                <w:kern w:val="0"/>
                <w:sz w:val="20"/>
                <w:szCs w:val="20"/>
                <w:lang w:val="en-US" w:eastAsia="zh-CN"/>
              </w:rPr>
              <w:t>服务</w:t>
            </w:r>
          </w:p>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rPr>
              <w:t>（含隔油池、</w:t>
            </w:r>
            <w:r>
              <w:rPr>
                <w:rFonts w:hint="eastAsia" w:asciiTheme="minorEastAsia" w:hAnsiTheme="minorEastAsia" w:eastAsiaTheme="minorEastAsia" w:cstheme="minorEastAsia"/>
                <w:b w:val="0"/>
                <w:bCs w:val="0"/>
                <w:color w:val="auto"/>
                <w:kern w:val="0"/>
                <w:sz w:val="20"/>
                <w:szCs w:val="20"/>
                <w:lang w:eastAsia="zh-CN"/>
              </w:rPr>
              <w:t>雨污管线</w:t>
            </w:r>
            <w:r>
              <w:rPr>
                <w:rFonts w:hint="eastAsia" w:asciiTheme="minorEastAsia" w:hAnsiTheme="minorEastAsia" w:eastAsiaTheme="minorEastAsia" w:cstheme="minorEastAsia"/>
                <w:b w:val="0"/>
                <w:bCs w:val="0"/>
                <w:color w:val="auto"/>
                <w:kern w:val="0"/>
                <w:sz w:val="20"/>
                <w:szCs w:val="20"/>
              </w:rPr>
              <w:t>）</w:t>
            </w:r>
          </w:p>
        </w:tc>
        <w:tc>
          <w:tcPr>
            <w:tcW w:w="750" w:type="pct"/>
            <w:vAlign w:val="center"/>
          </w:tcPr>
          <w:p>
            <w:pPr>
              <w:pStyle w:val="6"/>
              <w:numPr>
                <w:ilvl w:val="0"/>
                <w:numId w:val="0"/>
              </w:numPr>
              <w:jc w:val="both"/>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物业公司根据项目实际安排</w:t>
            </w:r>
          </w:p>
        </w:tc>
        <w:tc>
          <w:tcPr>
            <w:tcW w:w="1854"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lang w:val="en-US" w:eastAsia="zh-CN"/>
              </w:rPr>
              <w:t>化粪池及时清掏，每年至少5次、清底每年1次；隔油池清掏每季度至少1次、清底每年1次；雨污管线高压清洗1次。</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10</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rPr>
              <w:t>空调清洗</w:t>
            </w:r>
            <w:r>
              <w:rPr>
                <w:rFonts w:hint="eastAsia" w:asciiTheme="minorEastAsia" w:hAnsiTheme="minorEastAsia" w:eastAsiaTheme="minorEastAsia" w:cstheme="minorEastAsia"/>
                <w:b w:val="0"/>
                <w:bCs w:val="0"/>
                <w:color w:val="auto"/>
                <w:kern w:val="0"/>
                <w:sz w:val="20"/>
                <w:szCs w:val="20"/>
                <w:lang w:val="en-US" w:eastAsia="zh-CN"/>
              </w:rPr>
              <w:t>服务</w:t>
            </w:r>
          </w:p>
        </w:tc>
        <w:tc>
          <w:tcPr>
            <w:tcW w:w="750"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物业公司根据项目实际安排</w:t>
            </w:r>
          </w:p>
        </w:tc>
        <w:tc>
          <w:tcPr>
            <w:tcW w:w="1854" w:type="pct"/>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highlight w:val="none"/>
                <w:lang w:bidi="ar"/>
              </w:rPr>
              <w:t>每年</w:t>
            </w:r>
            <w:r>
              <w:rPr>
                <w:rFonts w:hint="eastAsia" w:asciiTheme="minorEastAsia" w:hAnsiTheme="minorEastAsia" w:eastAsiaTheme="minorEastAsia" w:cstheme="minorEastAsia"/>
                <w:color w:val="auto"/>
                <w:kern w:val="0"/>
                <w:sz w:val="20"/>
                <w:szCs w:val="20"/>
                <w:highlight w:val="none"/>
                <w:lang w:val="en-US" w:eastAsia="zh-CN" w:bidi="ar"/>
              </w:rPr>
              <w:t>夏初、秋末2</w:t>
            </w:r>
            <w:r>
              <w:rPr>
                <w:rFonts w:hint="eastAsia" w:asciiTheme="minorEastAsia" w:hAnsiTheme="minorEastAsia" w:eastAsiaTheme="minorEastAsia" w:cstheme="minorEastAsia"/>
                <w:color w:val="auto"/>
                <w:kern w:val="0"/>
                <w:sz w:val="20"/>
                <w:szCs w:val="20"/>
                <w:highlight w:val="none"/>
                <w:lang w:bidi="ar"/>
              </w:rPr>
              <w:t>次清洗</w:t>
            </w:r>
            <w:r>
              <w:rPr>
                <w:rFonts w:hint="eastAsia" w:asciiTheme="minorEastAsia" w:hAnsiTheme="minorEastAsia" w:eastAsiaTheme="minorEastAsia" w:cstheme="minorEastAsia"/>
                <w:color w:val="auto"/>
                <w:kern w:val="0"/>
                <w:sz w:val="20"/>
                <w:szCs w:val="20"/>
                <w:highlight w:val="none"/>
                <w:lang w:val="en-US" w:eastAsia="zh-CN" w:bidi="ar"/>
              </w:rPr>
              <w:t>消毒</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val="en-US" w:eastAsia="zh-CN" w:bidi="ar"/>
              </w:rPr>
              <w:t>含室内机、室外机</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必要的加氟</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日常故障的排除</w:t>
            </w:r>
            <w:r>
              <w:rPr>
                <w:rFonts w:hint="eastAsia" w:asciiTheme="minorEastAsia" w:hAnsiTheme="minorEastAsia" w:eastAsiaTheme="minorEastAsia" w:cstheme="minorEastAsia"/>
                <w:color w:val="auto"/>
                <w:kern w:val="0"/>
                <w:sz w:val="20"/>
                <w:szCs w:val="20"/>
                <w:highlight w:val="none"/>
                <w:lang w:eastAsia="zh-CN" w:bidi="ar"/>
              </w:rPr>
              <w:t>。</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11</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灭鼠、灭蟑服务</w:t>
            </w:r>
          </w:p>
        </w:tc>
        <w:tc>
          <w:tcPr>
            <w:tcW w:w="750"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物业公司根据项目实际安排</w:t>
            </w:r>
          </w:p>
        </w:tc>
        <w:tc>
          <w:tcPr>
            <w:tcW w:w="1854"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lang w:val="en-US" w:eastAsia="zh-CN"/>
              </w:rPr>
              <w:t>每两月灭蟑螂不少于1次，每三个月灭鼠不少于1次，并有灭杀记录。可根据具体情况增加灭杀次数。</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bl>
    <w:p>
      <w:pPr>
        <w:pStyle w:val="6"/>
        <w:numPr>
          <w:ilvl w:val="0"/>
          <w:numId w:val="0"/>
        </w:numPr>
        <w:rPr>
          <w:rFonts w:hint="eastAsia"/>
          <w:color w:val="auto"/>
          <w:lang w:val="en-US" w:eastAsia="zh-CN"/>
        </w:rPr>
      </w:pPr>
    </w:p>
    <w:p>
      <w:pPr>
        <w:spacing w:line="360" w:lineRule="auto"/>
        <w:rPr>
          <w:rFonts w:hint="default"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五、服务时间</w:t>
      </w:r>
    </w:p>
    <w:p>
      <w:pPr>
        <w:numPr>
          <w:ilvl w:val="0"/>
          <w:numId w:val="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w:t>
      </w:r>
    </w:p>
    <w:p>
      <w:pPr>
        <w:spacing w:line="360" w:lineRule="auto"/>
        <w:ind w:firstLine="480" w:firstLineChars="200"/>
        <w:rPr>
          <w:rFonts w:hint="eastAsia" w:asciiTheme="minorEastAsia" w:hAnsiTheme="minorEastAsia" w:eastAsiaTheme="minorEastAsia" w:cstheme="minorEastAsia"/>
          <w:color w:val="auto"/>
          <w:sz w:val="24"/>
          <w:szCs w:val="24"/>
        </w:rPr>
      </w:pPr>
      <w:bookmarkStart w:id="0" w:name="_Hlk156289991"/>
      <w:r>
        <w:rPr>
          <w:rFonts w:hint="eastAsia" w:asciiTheme="minorEastAsia" w:hAnsiTheme="minorEastAsia" w:eastAsiaTheme="minorEastAsia" w:cstheme="minorEastAsia"/>
          <w:color w:val="auto"/>
          <w:sz w:val="24"/>
          <w:szCs w:val="24"/>
        </w:rPr>
        <w:t>提供全年服务（物业公司</w:t>
      </w:r>
      <w:r>
        <w:rPr>
          <w:rFonts w:hint="eastAsia" w:asciiTheme="minorEastAsia" w:hAnsiTheme="minorEastAsia" w:eastAsiaTheme="minorEastAsia" w:cstheme="minorEastAsia"/>
          <w:color w:val="auto"/>
          <w:sz w:val="24"/>
          <w:szCs w:val="24"/>
          <w:lang w:val="en-US" w:eastAsia="zh-CN"/>
        </w:rPr>
        <w:t>提供相关设备及物料</w:t>
      </w:r>
      <w:r>
        <w:rPr>
          <w:rFonts w:hint="eastAsia" w:asciiTheme="minorEastAsia" w:hAnsiTheme="minorEastAsia" w:eastAsiaTheme="minorEastAsia" w:cstheme="minorEastAsia"/>
          <w:color w:val="auto"/>
          <w:sz w:val="24"/>
          <w:szCs w:val="24"/>
        </w:rPr>
        <w:t>）</w:t>
      </w:r>
    </w:p>
    <w:bookmarkEnd w:id="0"/>
    <w:p>
      <w:pPr>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工作日：7:00-16:30</w:t>
      </w:r>
    </w:p>
    <w:p>
      <w:pPr>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双休日：7:00-16:30</w:t>
      </w:r>
    </w:p>
    <w:p>
      <w:pPr>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法定假日：8:00-16:00</w:t>
      </w:r>
    </w:p>
    <w:p>
      <w:pPr>
        <w:numPr>
          <w:ilvl w:val="0"/>
          <w:numId w:val="3"/>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绿化养护工</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val="en-US" w:eastAsia="zh-CN"/>
        </w:rPr>
        <w:t>1</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rPr>
        <w:t>提供全年服务</w:t>
      </w:r>
      <w:r>
        <w:rPr>
          <w:rFonts w:hint="eastAsia" w:asciiTheme="minorEastAsia" w:hAnsiTheme="minorEastAsia" w:eastAsiaTheme="minorEastAsia" w:cstheme="minorEastAsia"/>
          <w:color w:val="auto"/>
          <w:sz w:val="24"/>
          <w:szCs w:val="24"/>
          <w:highlight w:val="none"/>
        </w:rPr>
        <w:t>（物业公司</w:t>
      </w:r>
      <w:r>
        <w:rPr>
          <w:rFonts w:hint="eastAsia" w:asciiTheme="minorEastAsia" w:hAnsiTheme="minorEastAsia" w:eastAsiaTheme="minorEastAsia" w:cstheme="minorEastAsia"/>
          <w:color w:val="auto"/>
          <w:sz w:val="24"/>
          <w:szCs w:val="24"/>
          <w:highlight w:val="none"/>
          <w:lang w:val="en-US" w:eastAsia="zh-CN"/>
        </w:rPr>
        <w:t>提供相关设备及物料</w:t>
      </w:r>
      <w:r>
        <w:rPr>
          <w:rFonts w:hint="eastAsia" w:asciiTheme="minorEastAsia" w:hAnsiTheme="minorEastAsia" w:eastAsiaTheme="minorEastAsia" w:cstheme="minorEastAsia"/>
          <w:color w:val="auto"/>
          <w:sz w:val="24"/>
          <w:szCs w:val="24"/>
          <w:highlight w:val="none"/>
        </w:rPr>
        <w:t>）</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日常浇灌：浇灌时间选择在不影响</w:t>
      </w:r>
      <w:r>
        <w:rPr>
          <w:rFonts w:hint="eastAsia" w:asciiTheme="minorEastAsia" w:hAnsiTheme="minorEastAsia" w:eastAsiaTheme="minorEastAsia" w:cstheme="minorEastAsia"/>
          <w:color w:val="auto"/>
          <w:sz w:val="24"/>
          <w:szCs w:val="24"/>
          <w:highlight w:val="none"/>
          <w:lang w:val="en-US" w:eastAsia="zh-CN"/>
        </w:rPr>
        <w:t>正常</w:t>
      </w:r>
      <w:r>
        <w:rPr>
          <w:rFonts w:hint="eastAsia" w:asciiTheme="minorEastAsia" w:hAnsiTheme="minorEastAsia" w:eastAsiaTheme="minorEastAsia" w:cstheme="minorEastAsia"/>
          <w:color w:val="auto"/>
          <w:sz w:val="24"/>
          <w:szCs w:val="24"/>
          <w:highlight w:val="none"/>
        </w:rPr>
        <w:t>教学</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确保</w:t>
      </w:r>
      <w:r>
        <w:rPr>
          <w:rFonts w:hint="eastAsia" w:asciiTheme="minorEastAsia" w:hAnsiTheme="minorEastAsia" w:eastAsiaTheme="minorEastAsia" w:cstheme="minorEastAsia"/>
          <w:color w:val="auto"/>
          <w:sz w:val="24"/>
          <w:szCs w:val="24"/>
          <w:highlight w:val="none"/>
        </w:rPr>
        <w:t>师生安全情况下进行，具体时间参照校区综合管理科整体安排。</w:t>
      </w:r>
    </w:p>
    <w:p>
      <w:pPr>
        <w:numPr>
          <w:ilvl w:val="0"/>
          <w:numId w:val="0"/>
        </w:num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草坪修剪安排在周末或节假日进行，草坪同步修剪并一次完毕。</w:t>
      </w:r>
    </w:p>
    <w:p>
      <w:pPr>
        <w:numPr>
          <w:ilvl w:val="0"/>
          <w:numId w:val="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高压电工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含日常强弱电维修</w:t>
      </w:r>
      <w:r>
        <w:rPr>
          <w:rFonts w:hint="eastAsia" w:asciiTheme="minorEastAsia" w:hAnsiTheme="minorEastAsia" w:eastAsiaTheme="minorEastAsia" w:cstheme="minorEastAsia"/>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highlight w:val="yellow"/>
        </w:rPr>
      </w:pPr>
      <w:r>
        <w:rPr>
          <w:rFonts w:hint="eastAsia" w:asciiTheme="minorEastAsia" w:hAnsiTheme="minorEastAsia" w:eastAsiaTheme="minorEastAsia" w:cstheme="minorEastAsia"/>
          <w:color w:val="auto"/>
          <w:kern w:val="0"/>
          <w:sz w:val="24"/>
          <w:szCs w:val="24"/>
        </w:rPr>
        <w:t>提供全年服务</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sz w:val="24"/>
          <w:szCs w:val="24"/>
        </w:rPr>
        <w:t>周一至周日</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highlight w:val="none"/>
        </w:rPr>
        <w:t>工作时间根据</w:t>
      </w:r>
      <w:r>
        <w:rPr>
          <w:rFonts w:hint="eastAsia" w:asciiTheme="minorEastAsia" w:hAnsiTheme="minorEastAsia" w:cstheme="minorEastAsia"/>
          <w:color w:val="auto"/>
          <w:sz w:val="24"/>
          <w:szCs w:val="24"/>
          <w:highlight w:val="none"/>
          <w:lang w:val="en-US" w:eastAsia="zh-CN"/>
        </w:rPr>
        <w:t>校区</w:t>
      </w:r>
      <w:r>
        <w:rPr>
          <w:rFonts w:hint="eastAsia" w:asciiTheme="minorEastAsia" w:hAnsiTheme="minorEastAsia" w:eastAsiaTheme="minorEastAsia" w:cstheme="minorEastAsia"/>
          <w:color w:val="auto"/>
          <w:sz w:val="24"/>
          <w:szCs w:val="24"/>
          <w:highlight w:val="none"/>
          <w:lang w:val="en-US" w:eastAsia="zh-CN"/>
        </w:rPr>
        <w:t>综合管理科</w:t>
      </w:r>
      <w:r>
        <w:rPr>
          <w:rFonts w:hint="eastAsia" w:asciiTheme="minorEastAsia" w:hAnsiTheme="minorEastAsia" w:eastAsiaTheme="minorEastAsia" w:cstheme="minorEastAsia"/>
          <w:color w:val="auto"/>
          <w:sz w:val="24"/>
          <w:szCs w:val="24"/>
          <w:highlight w:val="none"/>
        </w:rPr>
        <w:t>具体安排执行，</w:t>
      </w:r>
      <w:r>
        <w:rPr>
          <w:rFonts w:hint="eastAsia" w:asciiTheme="minorEastAsia" w:hAnsiTheme="minorEastAsia" w:eastAsiaTheme="minorEastAsia" w:cstheme="minorEastAsia"/>
          <w:color w:val="auto"/>
          <w:sz w:val="24"/>
          <w:szCs w:val="24"/>
        </w:rPr>
        <w:t>确保365天*24小时两人在岗值守。</w:t>
      </w:r>
    </w:p>
    <w:p>
      <w:pPr>
        <w:numPr>
          <w:ilvl w:val="0"/>
          <w:numId w:val="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综合维修工</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rPr>
        <w:t>提供全年服务</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highlight w:val="none"/>
        </w:rPr>
        <w:t>周一至周日</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，工作时间根据</w:t>
      </w:r>
      <w:r>
        <w:rPr>
          <w:rFonts w:hint="eastAsia" w:asciiTheme="minorEastAsia" w:hAnsiTheme="minorEastAsia" w:cstheme="minorEastAsia"/>
          <w:color w:val="auto"/>
          <w:sz w:val="24"/>
          <w:szCs w:val="24"/>
          <w:highlight w:val="none"/>
          <w:lang w:val="en-US" w:eastAsia="zh-CN"/>
        </w:rPr>
        <w:t>校区</w:t>
      </w:r>
      <w:r>
        <w:rPr>
          <w:rFonts w:hint="eastAsia" w:asciiTheme="minorEastAsia" w:hAnsiTheme="minorEastAsia" w:eastAsiaTheme="minorEastAsia" w:cstheme="minorEastAsia"/>
          <w:color w:val="auto"/>
          <w:sz w:val="24"/>
          <w:szCs w:val="24"/>
          <w:highlight w:val="none"/>
          <w:lang w:eastAsia="zh-CN"/>
        </w:rPr>
        <w:t>综合管理科</w:t>
      </w:r>
      <w:r>
        <w:rPr>
          <w:rFonts w:hint="eastAsia" w:asciiTheme="minorEastAsia" w:hAnsiTheme="minorEastAsia" w:eastAsiaTheme="minorEastAsia" w:cstheme="minorEastAsia"/>
          <w:color w:val="auto"/>
          <w:sz w:val="24"/>
          <w:szCs w:val="24"/>
          <w:highlight w:val="none"/>
        </w:rPr>
        <w:t>具体安排执行。</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工作日：8:00-16:00</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双休日：8:00-16:00</w:t>
      </w:r>
    </w:p>
    <w:p>
      <w:pPr>
        <w:spacing w:line="360" w:lineRule="auto"/>
        <w:ind w:firstLine="480" w:firstLineChars="200"/>
        <w:rPr>
          <w:rFonts w:hint="default"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法定假日：如遇特殊维修任务随时做好</w:t>
      </w:r>
      <w:r>
        <w:rPr>
          <w:rFonts w:hint="eastAsia" w:asciiTheme="minorEastAsia" w:hAnsiTheme="minorEastAsia" w:eastAsiaTheme="minorEastAsia" w:cstheme="minorEastAsia"/>
          <w:color w:val="auto"/>
          <w:sz w:val="24"/>
          <w:szCs w:val="24"/>
          <w:highlight w:val="none"/>
          <w:lang w:val="en-US" w:eastAsia="zh-CN"/>
        </w:rPr>
        <w:t>综合</w:t>
      </w:r>
      <w:r>
        <w:rPr>
          <w:rFonts w:hint="eastAsia" w:asciiTheme="minorEastAsia" w:hAnsiTheme="minorEastAsia" w:eastAsiaTheme="minorEastAsia" w:cstheme="minorEastAsia"/>
          <w:color w:val="auto"/>
          <w:sz w:val="24"/>
          <w:szCs w:val="24"/>
          <w:highlight w:val="none"/>
        </w:rPr>
        <w:t>维修保障。</w:t>
      </w:r>
    </w:p>
    <w:p>
      <w:pPr>
        <w:widowControl/>
        <w:spacing w:line="360" w:lineRule="auto"/>
        <w:rPr>
          <w:rFonts w:hint="default"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rPr>
        <w:t>六、服务期限</w:t>
      </w:r>
      <w:r>
        <w:rPr>
          <w:rFonts w:hint="eastAsia" w:asciiTheme="minorEastAsia" w:hAnsiTheme="minorEastAsia" w:cstheme="minorEastAsia"/>
          <w:b/>
          <w:bCs/>
          <w:color w:val="auto"/>
          <w:sz w:val="24"/>
          <w:szCs w:val="24"/>
          <w:highlight w:val="none"/>
          <w:lang w:val="en-US" w:eastAsia="zh-CN"/>
        </w:rPr>
        <w:t>及支付方式</w:t>
      </w:r>
    </w:p>
    <w:p>
      <w:pPr>
        <w:widowControl/>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szCs w:val="24"/>
          <w:highlight w:val="none"/>
        </w:rPr>
        <w:t>服务期限为</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年，自2024年</w:t>
      </w: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日起至202</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cstheme="minorEastAsia"/>
          <w:color w:val="auto"/>
          <w:sz w:val="24"/>
          <w:szCs w:val="24"/>
          <w:highlight w:val="none"/>
          <w:lang w:val="en-US" w:eastAsia="zh-CN"/>
        </w:rPr>
        <w:t>31</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止</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cstheme="minorEastAsia"/>
          <w:color w:val="auto"/>
          <w:sz w:val="24"/>
          <w:highlight w:val="none"/>
          <w:lang w:val="en-US" w:eastAsia="zh-CN"/>
        </w:rPr>
        <w:t>支付方式详见采购合同。</w:t>
      </w:r>
    </w:p>
    <w:p>
      <w:pPr>
        <w:spacing w:line="360" w:lineRule="auto"/>
        <w:ind w:firstLine="0" w:firstLineChars="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七、其他</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b/>
          <w:bCs/>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rPr>
        <w:t>对于临时性的物业服务工作，物业公司应安排相应岗位人员</w:t>
      </w:r>
      <w:r>
        <w:rPr>
          <w:rFonts w:hint="eastAsia" w:asciiTheme="minorEastAsia" w:hAnsiTheme="minorEastAsia" w:cstheme="minorEastAsia"/>
          <w:color w:val="auto"/>
          <w:sz w:val="24"/>
          <w:szCs w:val="24"/>
          <w:highlight w:val="none"/>
          <w:lang w:val="en-US" w:eastAsia="zh-CN"/>
        </w:rPr>
        <w:t>及设备（含工具）</w:t>
      </w:r>
      <w:r>
        <w:rPr>
          <w:rFonts w:hint="eastAsia" w:asciiTheme="minorEastAsia" w:hAnsiTheme="minorEastAsia" w:eastAsiaTheme="minorEastAsia" w:cstheme="minorEastAsia"/>
          <w:color w:val="auto"/>
          <w:sz w:val="24"/>
          <w:szCs w:val="24"/>
          <w:highlight w:val="none"/>
        </w:rPr>
        <w:t>予以支援配合。</w:t>
      </w:r>
    </w:p>
    <w:p>
      <w:pPr>
        <w:spacing w:line="360" w:lineRule="auto"/>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技术</w:t>
      </w:r>
      <w:r>
        <w:rPr>
          <w:rFonts w:hint="eastAsia" w:asciiTheme="minorEastAsia" w:hAnsiTheme="minorEastAsia" w:eastAsiaTheme="minorEastAsia" w:cstheme="minorEastAsia"/>
          <w:b w:val="0"/>
          <w:bCs w:val="0"/>
          <w:color w:val="auto"/>
          <w:sz w:val="24"/>
          <w:szCs w:val="24"/>
        </w:rPr>
        <w:t>要求</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一、服务宗旨</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我们希望物业公司能够提供专业、细致、高效的物业服务，为学院创造一个安全、整洁、舒适的学习和工作环境。</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二、服务范围</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环境卫生：负责学院环境的清洁和维护，确保校园整洁美观。</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绿化保养：负责学院绿地的保养和维护，保持校园绿化美观。</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rPr>
        <w:t>供电保障：对学院的各类用电设备设施进行定期检查</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维护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维修</w:t>
      </w:r>
      <w:r>
        <w:rPr>
          <w:rFonts w:hint="eastAsia" w:asciiTheme="minorEastAsia" w:hAnsiTheme="minorEastAsia" w:eastAsiaTheme="minorEastAsia" w:cstheme="minorEastAsia"/>
          <w:color w:val="auto"/>
          <w:sz w:val="24"/>
          <w:szCs w:val="24"/>
          <w:highlight w:val="none"/>
        </w:rPr>
        <w:t>，确保设备设施安全正常运行。</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设施维护：对学院的各类设施进行定期检查和维护，确保设施的正常运行。</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化粪池清掏：负责学院化粪池的状态监测、定期清掏、清底工作，确保校园环境卫生达标。</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隔油池清掏：负责学院食堂隔油池的状态监测、定期清掏、清底工作，确保排污水质符合环保部门监测要求。</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雨污管线清洗：负责每年雨季来临前学院区域内的雨污管线（污水井、管道、渗水井）的清淤及高压清洗服务，确保雨污管线通畅，符合水质监测部门的排放标准。</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空调清洗：负责学院各区域空调室内机、室外机的清洁、消毒、</w:t>
      </w:r>
      <w:r>
        <w:rPr>
          <w:rFonts w:hint="eastAsia" w:asciiTheme="minorEastAsia" w:hAnsiTheme="minorEastAsia" w:eastAsiaTheme="minorEastAsia" w:cstheme="minorEastAsia"/>
          <w:color w:val="auto"/>
          <w:kern w:val="0"/>
          <w:sz w:val="24"/>
          <w:szCs w:val="24"/>
          <w:highlight w:val="none"/>
          <w:lang w:bidi="ar"/>
        </w:rPr>
        <w:t>必要的加氟</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日常故障的排除</w:t>
      </w:r>
      <w:r>
        <w:rPr>
          <w:rFonts w:hint="eastAsia" w:asciiTheme="minorEastAsia" w:hAnsiTheme="minorEastAsia" w:eastAsiaTheme="minorEastAsia" w:cstheme="minorEastAsia"/>
          <w:color w:val="auto"/>
          <w:sz w:val="24"/>
          <w:szCs w:val="24"/>
          <w:lang w:val="en-US" w:eastAsia="zh-CN"/>
        </w:rPr>
        <w:t>。</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灭鼠灭蟑：负责学院定期灭鼠、灭蟑工作，确保有效防止病虫害污染。</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清洗油烟机及净化系统：负责学院食堂油烟机及净化系统的清洗、保洁、维修保养工作，定期更换管线连接油毡布，确保符合环保排放标准及消防要求。</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三、服务标准</w:t>
      </w:r>
    </w:p>
    <w:p>
      <w:pPr>
        <w:numPr>
          <w:ilvl w:val="0"/>
          <w:numId w:val="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专业性：物业公司应具备专业的管理团队和技术人员，能够提供专业的物业服务。</w:t>
      </w:r>
    </w:p>
    <w:p>
      <w:pPr>
        <w:numPr>
          <w:ilvl w:val="0"/>
          <w:numId w:val="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及时性：对于学院提出的服务需求，物业服务公司应迅速响应并尽快处理。</w:t>
      </w:r>
    </w:p>
    <w:p>
      <w:pPr>
        <w:numPr>
          <w:ilvl w:val="0"/>
          <w:numId w:val="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整洁性：物业公司应保持学院的环境整洁美观，提供优质的卫生和绿化服务。</w:t>
      </w:r>
    </w:p>
    <w:p>
      <w:pPr>
        <w:numPr>
          <w:ilvl w:val="0"/>
          <w:numId w:val="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高效性：物业公司应提高工作效率，及时解决学院遇到的问题。</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四、服务承诺</w:t>
      </w:r>
    </w:p>
    <w:p>
      <w:pPr>
        <w:numPr>
          <w:ilvl w:val="0"/>
          <w:numId w:val="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物业公司应根据有关法律法规、服务内容及质量标准的约定，制定物业服务的各项管理办法、规章制度，自主开展各项物</w:t>
      </w:r>
      <w:r>
        <w:rPr>
          <w:rFonts w:hint="eastAsia" w:asciiTheme="minorEastAsia" w:hAnsiTheme="minorEastAsia" w:eastAsiaTheme="minorEastAsia" w:cstheme="minorEastAsia"/>
          <w:color w:val="auto"/>
          <w:sz w:val="24"/>
          <w:szCs w:val="24"/>
          <w:lang w:val="en-US" w:eastAsia="zh-CN"/>
        </w:rPr>
        <w:t>业</w:t>
      </w:r>
      <w:r>
        <w:rPr>
          <w:rFonts w:hint="eastAsia" w:asciiTheme="minorEastAsia" w:hAnsiTheme="minorEastAsia" w:eastAsiaTheme="minorEastAsia" w:cstheme="minorEastAsia"/>
          <w:color w:val="auto"/>
          <w:sz w:val="24"/>
          <w:szCs w:val="24"/>
        </w:rPr>
        <w:t>服务活动。</w:t>
      </w:r>
    </w:p>
    <w:p>
      <w:pPr>
        <w:numPr>
          <w:ilvl w:val="0"/>
          <w:numId w:val="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物业公司应根据有关法律法规、行业规范及相关岗位配备标准，</w:t>
      </w:r>
      <w:r>
        <w:rPr>
          <w:rFonts w:hint="eastAsia" w:asciiTheme="minorEastAsia" w:hAnsiTheme="minorEastAsia" w:eastAsiaTheme="minorEastAsia" w:cstheme="minorEastAsia"/>
          <w:color w:val="auto"/>
          <w:sz w:val="24"/>
          <w:szCs w:val="24"/>
        </w:rPr>
        <w:t>分工配置合理，有明晰的组织架构。</w:t>
      </w:r>
    </w:p>
    <w:p>
      <w:pPr>
        <w:numPr>
          <w:ilvl w:val="0"/>
          <w:numId w:val="6"/>
        </w:numPr>
        <w:spacing w:line="360" w:lineRule="auto"/>
        <w:ind w:left="425" w:leftChars="0" w:hanging="425" w:firstLineChars="0"/>
        <w:rPr>
          <w:rFonts w:hint="eastAsia" w:asciiTheme="minorEastAsia" w:hAnsiTheme="minorEastAsia" w:eastAsiaTheme="minorEastAsia" w:cstheme="minorEastAsia"/>
          <w:color w:val="auto"/>
          <w:sz w:val="24"/>
          <w:szCs w:val="24"/>
          <w:u w:color="FFFFFF" w:themeColor="background1"/>
        </w:rPr>
      </w:pPr>
      <w:r>
        <w:rPr>
          <w:rFonts w:hint="eastAsia" w:asciiTheme="minorEastAsia" w:hAnsiTheme="minorEastAsia" w:eastAsiaTheme="minorEastAsia" w:cstheme="minorEastAsia"/>
          <w:color w:val="auto"/>
          <w:sz w:val="24"/>
          <w:szCs w:val="24"/>
        </w:rPr>
        <w:t>物业公司应对相关人员进行岗前培训、定期培训、健康体检等工作</w:t>
      </w:r>
      <w:r>
        <w:rPr>
          <w:rFonts w:hint="eastAsia" w:asciiTheme="minorEastAsia" w:hAnsiTheme="minorEastAsia" w:eastAsiaTheme="minorEastAsia" w:cstheme="minorEastAsia"/>
          <w:color w:val="auto"/>
          <w:sz w:val="24"/>
          <w:szCs w:val="24"/>
          <w:u w:val="double" w:color="FFFFFF" w:themeColor="background1"/>
        </w:rPr>
        <w:t>，确保员工政治可靠，且无不良记录，工作技术熟练，有一定的处理突发事件能力，捡拾物品及时上交管理部门做失物招领，不做私自处置</w:t>
      </w:r>
      <w:r>
        <w:rPr>
          <w:rFonts w:hint="eastAsia" w:asciiTheme="minorEastAsia" w:hAnsiTheme="minorEastAsia" w:eastAsiaTheme="minorEastAsia" w:cstheme="minorEastAsia"/>
          <w:color w:val="auto"/>
          <w:sz w:val="24"/>
          <w:szCs w:val="24"/>
          <w:u w:color="FFFFFF" w:themeColor="background1"/>
        </w:rPr>
        <w:t>。</w:t>
      </w:r>
    </w:p>
    <w:p>
      <w:pPr>
        <w:numPr>
          <w:ilvl w:val="0"/>
          <w:numId w:val="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物业公司应对相关人员配发统一工装，佩戴胸牌。</w:t>
      </w:r>
    </w:p>
    <w:p>
      <w:pPr>
        <w:numPr>
          <w:ilvl w:val="0"/>
          <w:numId w:val="6"/>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物业公司应确保相关岗位人员年龄段适中，能够使用普通话进行交流沟通。</w:t>
      </w:r>
    </w:p>
    <w:p>
      <w:pPr>
        <w:numPr>
          <w:ilvl w:val="0"/>
          <w:numId w:val="6"/>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物业公司应与各岗位人员签署劳动合同，为其缴纳社会保险（含工伤险、意外伤害责任险）。</w:t>
      </w:r>
    </w:p>
    <w:p>
      <w:pPr>
        <w:numPr>
          <w:ilvl w:val="0"/>
          <w:numId w:val="6"/>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物业公司应配合学院做好属地相关部门、上级部门的各类迎检及业务联络，及时协调处理涉及物业服务范围内的应急突发事件的善后工作。</w:t>
      </w:r>
    </w:p>
    <w:p>
      <w:pPr>
        <w:numPr>
          <w:ilvl w:val="0"/>
          <w:numId w:val="6"/>
        </w:numPr>
        <w:spacing w:line="360" w:lineRule="auto"/>
        <w:ind w:left="425" w:leftChars="0" w:hanging="425" w:firstLineChars="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物业公司应对服务期限内的服务质量承担直接责任，如因物业服务能力不足或违规操作等人为因素造成的各类行政性罚款、整改责任等全部由物业公司承担，物业公司及时有效地消除对学院造成的不良影响。</w:t>
      </w:r>
    </w:p>
    <w:p>
      <w:pPr>
        <w:spacing w:line="360" w:lineRule="auto"/>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物业</w:t>
      </w:r>
      <w:r>
        <w:rPr>
          <w:rFonts w:hint="eastAsia" w:asciiTheme="minorEastAsia" w:hAnsiTheme="minorEastAsia" w:eastAsiaTheme="minorEastAsia" w:cstheme="minorEastAsia"/>
          <w:b/>
          <w:bCs/>
          <w:color w:val="auto"/>
          <w:sz w:val="24"/>
          <w:szCs w:val="24"/>
          <w:lang w:val="en-US" w:eastAsia="zh-CN"/>
        </w:rPr>
        <w:t>项目经理</w:t>
      </w:r>
    </w:p>
    <w:p>
      <w:pPr>
        <w:spacing w:line="360" w:lineRule="auto"/>
        <w:jc w:val="center"/>
        <w:rPr>
          <w:rFonts w:hint="eastAsia" w:asciiTheme="minorEastAsia" w:hAnsiTheme="minorEastAsia" w:cstheme="minorEastAsia"/>
          <w:b/>
          <w:bCs/>
          <w:color w:val="auto"/>
          <w:kern w:val="2"/>
          <w:sz w:val="24"/>
          <w:szCs w:val="24"/>
          <w:lang w:val="en-US" w:eastAsia="zh-CN" w:bidi="ar-SA"/>
        </w:rPr>
      </w:pPr>
      <w:r>
        <w:rPr>
          <w:rFonts w:hint="eastAsia" w:asciiTheme="minorEastAsia" w:hAnsiTheme="minorEastAsia" w:cstheme="minorEastAsia"/>
          <w:b/>
          <w:bCs/>
          <w:color w:val="auto"/>
          <w:sz w:val="24"/>
          <w:szCs w:val="24"/>
          <w:lang w:val="en-US" w:eastAsia="zh-CN"/>
        </w:rPr>
        <w:t>（岗位</w:t>
      </w:r>
      <w:r>
        <w:rPr>
          <w:rFonts w:hint="eastAsia" w:asciiTheme="minorEastAsia" w:hAnsiTheme="minorEastAsia" w:cstheme="minorEastAsia"/>
          <w:b/>
          <w:bCs/>
          <w:color w:val="auto"/>
          <w:kern w:val="2"/>
          <w:sz w:val="24"/>
          <w:szCs w:val="24"/>
          <w:lang w:val="en-US" w:eastAsia="zh-CN" w:bidi="ar-SA"/>
        </w:rPr>
        <w:t>职责）</w:t>
      </w:r>
    </w:p>
    <w:p>
      <w:pPr>
        <w:numPr>
          <w:ilvl w:val="0"/>
          <w:numId w:val="7"/>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负责物业项目的整体运营和管理。</w:t>
      </w:r>
    </w:p>
    <w:p>
      <w:pPr>
        <w:numPr>
          <w:ilvl w:val="0"/>
          <w:numId w:val="7"/>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监督和控制</w:t>
      </w:r>
      <w:r>
        <w:rPr>
          <w:rFonts w:hint="eastAsia" w:asciiTheme="minorEastAsia" w:hAnsiTheme="minorEastAsia" w:cstheme="minorEastAsia"/>
          <w:color w:val="auto"/>
          <w:kern w:val="2"/>
          <w:sz w:val="24"/>
          <w:szCs w:val="24"/>
          <w:lang w:val="en-US" w:eastAsia="zh-CN" w:bidi="ar-SA"/>
        </w:rPr>
        <w:t>各岗位及服务项目的有序</w:t>
      </w:r>
      <w:r>
        <w:rPr>
          <w:rFonts w:hint="default" w:asciiTheme="minorEastAsia" w:hAnsiTheme="minorEastAsia" w:cstheme="minorEastAsia"/>
          <w:color w:val="auto"/>
          <w:kern w:val="2"/>
          <w:sz w:val="24"/>
          <w:szCs w:val="24"/>
          <w:lang w:val="en-US" w:eastAsia="zh-CN" w:bidi="ar-SA"/>
        </w:rPr>
        <w:t>运行，确保</w:t>
      </w:r>
      <w:r>
        <w:rPr>
          <w:rFonts w:hint="eastAsia" w:asciiTheme="minorEastAsia" w:hAnsiTheme="minorEastAsia" w:cstheme="minorEastAsia"/>
          <w:color w:val="auto"/>
          <w:kern w:val="2"/>
          <w:sz w:val="24"/>
          <w:szCs w:val="24"/>
          <w:lang w:val="en-US" w:eastAsia="zh-CN" w:bidi="ar-SA"/>
        </w:rPr>
        <w:t>物业服务达到既定</w:t>
      </w:r>
      <w:r>
        <w:rPr>
          <w:rFonts w:hint="default" w:asciiTheme="minorEastAsia" w:hAnsiTheme="minorEastAsia" w:cstheme="minorEastAsia"/>
          <w:color w:val="auto"/>
          <w:kern w:val="2"/>
          <w:sz w:val="24"/>
          <w:szCs w:val="24"/>
          <w:lang w:val="en-US" w:eastAsia="zh-CN" w:bidi="ar-SA"/>
        </w:rPr>
        <w:t>目标，保障物业服务的质量和效率。</w:t>
      </w:r>
    </w:p>
    <w:p>
      <w:pPr>
        <w:numPr>
          <w:ilvl w:val="0"/>
          <w:numId w:val="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对</w:t>
      </w:r>
      <w:r>
        <w:rPr>
          <w:rFonts w:hint="eastAsia" w:asciiTheme="minorEastAsia" w:hAnsiTheme="minorEastAsia" w:cstheme="minorEastAsia"/>
          <w:color w:val="auto"/>
          <w:kern w:val="2"/>
          <w:sz w:val="24"/>
          <w:szCs w:val="24"/>
          <w:lang w:val="en-US" w:eastAsia="zh-CN" w:bidi="ar-SA"/>
        </w:rPr>
        <w:t>校区物业服务项目人员保障、</w:t>
      </w:r>
      <w:r>
        <w:rPr>
          <w:rFonts w:hint="eastAsia" w:asciiTheme="minorEastAsia" w:hAnsiTheme="minorEastAsia" w:eastAsiaTheme="minorEastAsia" w:cstheme="minorEastAsia"/>
          <w:color w:val="auto"/>
          <w:kern w:val="2"/>
          <w:sz w:val="24"/>
          <w:szCs w:val="24"/>
          <w:lang w:val="en-US" w:eastAsia="zh-CN" w:bidi="ar-SA"/>
        </w:rPr>
        <w:t>服务质量、安全生产负责。</w:t>
      </w:r>
    </w:p>
    <w:p>
      <w:pPr>
        <w:numPr>
          <w:ilvl w:val="0"/>
          <w:numId w:val="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督导各</w:t>
      </w:r>
      <w:r>
        <w:rPr>
          <w:rFonts w:hint="eastAsia" w:asciiTheme="minorEastAsia" w:hAnsiTheme="minorEastAsia" w:cstheme="minorEastAsia"/>
          <w:color w:val="auto"/>
          <w:kern w:val="2"/>
          <w:sz w:val="24"/>
          <w:szCs w:val="24"/>
          <w:lang w:val="en-US" w:eastAsia="zh-CN" w:bidi="ar-SA"/>
        </w:rPr>
        <w:t>岗位及服务项目内</w:t>
      </w:r>
      <w:r>
        <w:rPr>
          <w:rFonts w:hint="default" w:asciiTheme="minorEastAsia" w:hAnsiTheme="minorEastAsia" w:cstheme="minorEastAsia"/>
          <w:color w:val="auto"/>
          <w:kern w:val="2"/>
          <w:sz w:val="24"/>
          <w:szCs w:val="24"/>
          <w:lang w:val="en-US" w:eastAsia="zh-CN" w:bidi="ar-SA"/>
        </w:rPr>
        <w:t>做好相关资料体系的建立和存档，确保物业管理工作的规范化和系统化。</w:t>
      </w:r>
    </w:p>
    <w:p>
      <w:pPr>
        <w:numPr>
          <w:ilvl w:val="0"/>
          <w:numId w:val="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组织服务人员做好工作自检，对项目工作进行周检、月评工作。</w:t>
      </w:r>
    </w:p>
    <w:p>
      <w:pPr>
        <w:numPr>
          <w:ilvl w:val="0"/>
          <w:numId w:val="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负责项目不合格服务的处理及纠正、预防措施和跟踪。</w:t>
      </w:r>
    </w:p>
    <w:p>
      <w:pPr>
        <w:numPr>
          <w:ilvl w:val="0"/>
          <w:numId w:val="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每月向校方领导和公司领导工作汇报不少于1次，制定各月工作计划和总结</w:t>
      </w:r>
    </w:p>
    <w:p>
      <w:pPr>
        <w:numPr>
          <w:ilvl w:val="0"/>
          <w:numId w:val="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组织对项目员工培训，对项目员工进行考核，并据实进行奖罚。</w:t>
      </w:r>
    </w:p>
    <w:p>
      <w:pPr>
        <w:numPr>
          <w:ilvl w:val="0"/>
          <w:numId w:val="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做好员工工作安排及考勤统计上报。</w:t>
      </w:r>
    </w:p>
    <w:p>
      <w:pPr>
        <w:numPr>
          <w:ilvl w:val="0"/>
          <w:numId w:val="7"/>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完成校方</w:t>
      </w:r>
      <w:r>
        <w:rPr>
          <w:rFonts w:hint="eastAsia" w:asciiTheme="minorEastAsia" w:hAnsiTheme="minorEastAsia" w:cstheme="minorEastAsia"/>
          <w:b w:val="0"/>
          <w:bCs w:val="0"/>
          <w:color w:val="auto"/>
          <w:kern w:val="2"/>
          <w:sz w:val="24"/>
          <w:szCs w:val="24"/>
          <w:lang w:val="en-US" w:eastAsia="zh-CN" w:bidi="ar-SA"/>
        </w:rPr>
        <w:t>交办的临时性物业服务内容</w:t>
      </w:r>
      <w:r>
        <w:rPr>
          <w:rFonts w:hint="eastAsia" w:asciiTheme="minorEastAsia" w:hAnsiTheme="minorEastAsia" w:eastAsiaTheme="minorEastAsia" w:cstheme="minorEastAsia"/>
          <w:b w:val="0"/>
          <w:bCs w:val="0"/>
          <w:color w:val="auto"/>
          <w:kern w:val="2"/>
          <w:sz w:val="24"/>
          <w:szCs w:val="24"/>
          <w:lang w:val="en-US" w:eastAsia="zh-CN" w:bidi="ar-SA"/>
        </w:rPr>
        <w:t>。</w:t>
      </w:r>
    </w:p>
    <w:p>
      <w:pPr>
        <w:numPr>
          <w:ilvl w:val="0"/>
          <w:numId w:val="7"/>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负责客户关系建立与维护工作，了解</w:t>
      </w:r>
      <w:r>
        <w:rPr>
          <w:rFonts w:hint="eastAsia" w:asciiTheme="minorEastAsia" w:hAnsiTheme="minorEastAsia" w:cstheme="minorEastAsia"/>
          <w:color w:val="auto"/>
          <w:kern w:val="2"/>
          <w:sz w:val="24"/>
          <w:szCs w:val="24"/>
          <w:lang w:val="en-US" w:eastAsia="zh-CN" w:bidi="ar-SA"/>
        </w:rPr>
        <w:t>校方</w:t>
      </w:r>
      <w:r>
        <w:rPr>
          <w:rFonts w:hint="default" w:asciiTheme="minorEastAsia" w:hAnsiTheme="minorEastAsia" w:cstheme="minorEastAsia"/>
          <w:color w:val="auto"/>
          <w:kern w:val="2"/>
          <w:sz w:val="24"/>
          <w:szCs w:val="24"/>
          <w:lang w:val="en-US" w:eastAsia="zh-CN" w:bidi="ar-SA"/>
        </w:rPr>
        <w:t>需求，提升物业服务品质和满意度。</w:t>
      </w:r>
    </w:p>
    <w:p>
      <w:pPr>
        <w:pStyle w:val="5"/>
        <w:jc w:val="center"/>
        <w:rPr>
          <w:rFonts w:hint="eastAsia" w:asciiTheme="minorEastAsia" w:hAnsiTheme="minorEastAsia" w:cstheme="minorEastAsia"/>
          <w:b/>
          <w:bCs/>
          <w:color w:val="auto"/>
          <w:kern w:val="2"/>
          <w:sz w:val="24"/>
          <w:szCs w:val="24"/>
          <w:lang w:val="en-US" w:eastAsia="zh-CN" w:bidi="ar-SA"/>
        </w:rPr>
      </w:pPr>
      <w:r>
        <w:rPr>
          <w:rFonts w:hint="eastAsia" w:asciiTheme="minorEastAsia" w:hAnsiTheme="minorEastAsia" w:cstheme="minorEastAsia"/>
          <w:b/>
          <w:bCs/>
          <w:color w:val="auto"/>
          <w:kern w:val="2"/>
          <w:sz w:val="24"/>
          <w:szCs w:val="24"/>
          <w:lang w:val="en-US" w:eastAsia="zh-CN" w:bidi="ar-SA"/>
        </w:rPr>
        <w:t>工程专业管理人员</w:t>
      </w:r>
    </w:p>
    <w:p>
      <w:pPr>
        <w:pStyle w:val="5"/>
        <w:jc w:val="center"/>
        <w:rPr>
          <w:rFonts w:hint="eastAsia" w:asciiTheme="minorEastAsia" w:hAnsiTheme="minorEastAsia" w:cstheme="minorEastAsia"/>
          <w:b w:val="0"/>
          <w:bCs w:val="0"/>
          <w:color w:val="auto"/>
          <w:kern w:val="2"/>
          <w:sz w:val="24"/>
          <w:szCs w:val="24"/>
          <w:lang w:val="en-US" w:eastAsia="zh-CN" w:bidi="ar-SA"/>
        </w:rPr>
      </w:pPr>
      <w:r>
        <w:rPr>
          <w:rFonts w:hint="eastAsia" w:asciiTheme="minorEastAsia" w:hAnsiTheme="minorEastAsia" w:cstheme="minorEastAsia"/>
          <w:b/>
          <w:bCs/>
          <w:color w:val="auto"/>
          <w:kern w:val="2"/>
          <w:sz w:val="24"/>
          <w:szCs w:val="24"/>
          <w:lang w:val="en-US" w:eastAsia="zh-CN" w:bidi="ar-SA"/>
        </w:rPr>
        <w:t>（岗位职责）</w:t>
      </w:r>
    </w:p>
    <w:p>
      <w:pPr>
        <w:pStyle w:val="6"/>
        <w:numPr>
          <w:ilvl w:val="0"/>
          <w:numId w:val="8"/>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负责对高压电工、综合维修工（以下简称“工程维修人员”）等岗位日常管理，确保物业公共设施与设备得到科学的维护、保养和维修。</w:t>
      </w:r>
    </w:p>
    <w:p>
      <w:pPr>
        <w:pStyle w:val="6"/>
        <w:numPr>
          <w:ilvl w:val="0"/>
          <w:numId w:val="8"/>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负责对工程维修人员的维修保养工作提供工作指导及检查、监督。</w:t>
      </w:r>
    </w:p>
    <w:p>
      <w:pPr>
        <w:pStyle w:val="6"/>
        <w:numPr>
          <w:ilvl w:val="0"/>
          <w:numId w:val="8"/>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负责三电节能工作，确保电气设备安全经济运行。</w:t>
      </w:r>
    </w:p>
    <w:p>
      <w:pPr>
        <w:pStyle w:val="6"/>
        <w:numPr>
          <w:ilvl w:val="0"/>
          <w:numId w:val="8"/>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负责指导建立设备运维</w:t>
      </w:r>
      <w:r>
        <w:rPr>
          <w:rFonts w:hint="eastAsia" w:asciiTheme="minorEastAsia" w:hAnsiTheme="minorEastAsia" w:cstheme="minorEastAsia"/>
          <w:color w:val="auto"/>
          <w:kern w:val="2"/>
          <w:sz w:val="24"/>
          <w:szCs w:val="24"/>
          <w:lang w:val="en-US" w:eastAsia="zh-CN" w:bidi="ar-SA"/>
        </w:rPr>
        <w:t>台账</w:t>
      </w:r>
      <w:r>
        <w:rPr>
          <w:rFonts w:hint="eastAsia" w:asciiTheme="minorEastAsia" w:hAnsiTheme="minorEastAsia" w:eastAsiaTheme="minorEastAsia" w:cstheme="minorEastAsia"/>
          <w:color w:val="auto"/>
          <w:kern w:val="2"/>
          <w:sz w:val="24"/>
          <w:szCs w:val="24"/>
          <w:lang w:val="en-US" w:eastAsia="zh-CN" w:bidi="ar-SA"/>
        </w:rPr>
        <w:t>、设备卡，并收集、建立、整理设备技术资料、档案，做到设备档案齐全。</w:t>
      </w:r>
    </w:p>
    <w:p>
      <w:pPr>
        <w:pStyle w:val="6"/>
        <w:numPr>
          <w:ilvl w:val="0"/>
          <w:numId w:val="8"/>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监督工程维修人员做好设备运行、维修保养记录。</w:t>
      </w:r>
    </w:p>
    <w:p>
      <w:pPr>
        <w:pStyle w:val="6"/>
        <w:numPr>
          <w:ilvl w:val="0"/>
          <w:numId w:val="8"/>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负责对工程维修人员开展培训，提高员工专业技能、职业道德、服务意识。</w:t>
      </w:r>
    </w:p>
    <w:p>
      <w:pPr>
        <w:pStyle w:val="6"/>
        <w:numPr>
          <w:ilvl w:val="0"/>
          <w:numId w:val="8"/>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负责对工程维修人员的各项安全检查、工作考核。</w:t>
      </w:r>
    </w:p>
    <w:p>
      <w:pPr>
        <w:pStyle w:val="6"/>
        <w:numPr>
          <w:ilvl w:val="0"/>
          <w:numId w:val="8"/>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负责对工程维修部各岗位人员工作的日检、周检及月检的组织。</w:t>
      </w:r>
    </w:p>
    <w:p>
      <w:pPr>
        <w:pStyle w:val="6"/>
        <w:numPr>
          <w:ilvl w:val="0"/>
          <w:numId w:val="8"/>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负责协助校方在工程改造的监督，包括调试验收、移交和整改实施工作。</w:t>
      </w:r>
    </w:p>
    <w:p>
      <w:pPr>
        <w:pStyle w:val="6"/>
        <w:numPr>
          <w:ilvl w:val="0"/>
          <w:numId w:val="8"/>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完成校方交办的临时性</w:t>
      </w:r>
      <w:r>
        <w:rPr>
          <w:rFonts w:hint="eastAsia" w:asciiTheme="minorEastAsia" w:hAnsiTheme="minorEastAsia" w:cstheme="minorEastAsia"/>
          <w:color w:val="auto"/>
          <w:kern w:val="2"/>
          <w:sz w:val="24"/>
          <w:szCs w:val="24"/>
          <w:lang w:val="en-US" w:eastAsia="zh-CN" w:bidi="ar-SA"/>
        </w:rPr>
        <w:t>物业服务</w:t>
      </w:r>
      <w:r>
        <w:rPr>
          <w:rFonts w:hint="eastAsia" w:asciiTheme="minorEastAsia" w:hAnsiTheme="minorEastAsia" w:eastAsiaTheme="minorEastAsia" w:cstheme="minorEastAsia"/>
          <w:color w:val="auto"/>
          <w:kern w:val="2"/>
          <w:sz w:val="24"/>
          <w:szCs w:val="24"/>
          <w:lang w:val="en-US" w:eastAsia="zh-CN" w:bidi="ar-SA"/>
        </w:rPr>
        <w:t>内容。</w:t>
      </w:r>
    </w:p>
    <w:p>
      <w:pPr>
        <w:spacing w:line="360" w:lineRule="auto"/>
        <w:jc w:val="center"/>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保洁专业管理人员</w:t>
      </w:r>
    </w:p>
    <w:p>
      <w:pPr>
        <w:spacing w:line="360" w:lineRule="auto"/>
        <w:jc w:val="center"/>
        <w:rPr>
          <w:rFonts w:hint="default"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（岗位职责）</w:t>
      </w:r>
    </w:p>
    <w:p>
      <w:pPr>
        <w:pStyle w:val="6"/>
        <w:numPr>
          <w:ilvl w:val="0"/>
          <w:numId w:val="9"/>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负责全面监督和管理保洁工作，确保保洁服务质量达到公司的要求和标准。</w:t>
      </w:r>
    </w:p>
    <w:p>
      <w:pPr>
        <w:pStyle w:val="6"/>
        <w:numPr>
          <w:ilvl w:val="0"/>
          <w:numId w:val="9"/>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负责制定保洁工作计划并监控实施情况，以确保工作的顺利进行。</w:t>
      </w:r>
    </w:p>
    <w:p>
      <w:pPr>
        <w:pStyle w:val="6"/>
        <w:numPr>
          <w:ilvl w:val="0"/>
          <w:numId w:val="9"/>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熟练掌握各种保洁设备、工具、消耗品的性能和使用规范，指导和纠正保洁员的操作，确保安全、高效地完成保洁任务。</w:t>
      </w:r>
    </w:p>
    <w:p>
      <w:pPr>
        <w:pStyle w:val="6"/>
        <w:numPr>
          <w:ilvl w:val="0"/>
          <w:numId w:val="9"/>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负责组织保洁人员的业务知识和技能培训，提升他们的专业能力和服务意识。</w:t>
      </w:r>
    </w:p>
    <w:p>
      <w:pPr>
        <w:pStyle w:val="6"/>
        <w:numPr>
          <w:ilvl w:val="0"/>
          <w:numId w:val="9"/>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定期检查保洁人员的工作情况，对工作不达标的保洁人员提出更换建议，并对保洁员的工作奖罚提出建议。</w:t>
      </w:r>
    </w:p>
    <w:p>
      <w:pPr>
        <w:pStyle w:val="6"/>
        <w:numPr>
          <w:ilvl w:val="0"/>
          <w:numId w:val="9"/>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根据实际工作需要，对各岗位保洁人员进行合理的调配和安排。</w:t>
      </w:r>
    </w:p>
    <w:p>
      <w:pPr>
        <w:pStyle w:val="6"/>
        <w:numPr>
          <w:ilvl w:val="0"/>
          <w:numId w:val="9"/>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了解和掌握管理区域的职责和任务，熟悉商户活动规律及重点保洁部位，制定针对性的保洁方案。</w:t>
      </w:r>
    </w:p>
    <w:p>
      <w:pPr>
        <w:pStyle w:val="6"/>
        <w:numPr>
          <w:ilvl w:val="0"/>
          <w:numId w:val="9"/>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每周向</w:t>
      </w:r>
      <w:r>
        <w:rPr>
          <w:rFonts w:hint="eastAsia" w:asciiTheme="minorEastAsia" w:hAnsiTheme="minorEastAsia" w:eastAsiaTheme="minorEastAsia" w:cstheme="minorEastAsia"/>
          <w:color w:val="auto"/>
          <w:kern w:val="2"/>
          <w:sz w:val="24"/>
          <w:szCs w:val="24"/>
          <w:lang w:val="en-US" w:eastAsia="zh-CN" w:bidi="ar-SA"/>
        </w:rPr>
        <w:t>项目经理</w:t>
      </w:r>
      <w:r>
        <w:rPr>
          <w:rFonts w:hint="default" w:asciiTheme="minorEastAsia" w:hAnsiTheme="minorEastAsia" w:eastAsiaTheme="minorEastAsia" w:cstheme="minorEastAsia"/>
          <w:color w:val="auto"/>
          <w:kern w:val="2"/>
          <w:sz w:val="24"/>
          <w:szCs w:val="24"/>
          <w:lang w:val="en-US" w:eastAsia="zh-CN" w:bidi="ar-SA"/>
        </w:rPr>
        <w:t>汇报保洁工作情况，并完成</w:t>
      </w:r>
      <w:r>
        <w:rPr>
          <w:rFonts w:hint="eastAsia" w:asciiTheme="minorEastAsia" w:hAnsiTheme="minorEastAsia" w:eastAsiaTheme="minorEastAsia" w:cstheme="minorEastAsia"/>
          <w:color w:val="auto"/>
          <w:kern w:val="2"/>
          <w:sz w:val="24"/>
          <w:szCs w:val="24"/>
          <w:lang w:val="en-US" w:eastAsia="zh-CN" w:bidi="ar-SA"/>
        </w:rPr>
        <w:t>校方及</w:t>
      </w:r>
      <w:r>
        <w:rPr>
          <w:rFonts w:hint="default" w:asciiTheme="minorEastAsia" w:hAnsiTheme="minorEastAsia" w:eastAsiaTheme="minorEastAsia" w:cstheme="minorEastAsia"/>
          <w:color w:val="auto"/>
          <w:kern w:val="2"/>
          <w:sz w:val="24"/>
          <w:szCs w:val="24"/>
          <w:lang w:val="en-US" w:eastAsia="zh-CN" w:bidi="ar-SA"/>
        </w:rPr>
        <w:t>领导交办的临时性工作</w:t>
      </w:r>
    </w:p>
    <w:p>
      <w:pPr>
        <w:pStyle w:val="6"/>
        <w:numPr>
          <w:ilvl w:val="0"/>
          <w:numId w:val="9"/>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负责与</w:t>
      </w:r>
      <w:r>
        <w:rPr>
          <w:rFonts w:hint="eastAsia" w:asciiTheme="minorEastAsia" w:hAnsiTheme="minorEastAsia" w:cstheme="minorEastAsia"/>
          <w:color w:val="auto"/>
          <w:kern w:val="2"/>
          <w:sz w:val="24"/>
          <w:szCs w:val="24"/>
          <w:lang w:val="en-US" w:eastAsia="zh-CN" w:bidi="ar-SA"/>
        </w:rPr>
        <w:t>校区综合管理科</w:t>
      </w:r>
      <w:r>
        <w:rPr>
          <w:rFonts w:hint="eastAsia" w:asciiTheme="minorEastAsia" w:hAnsiTheme="minorEastAsia" w:eastAsiaTheme="minorEastAsia" w:cstheme="minorEastAsia"/>
          <w:color w:val="auto"/>
          <w:kern w:val="2"/>
          <w:sz w:val="24"/>
          <w:szCs w:val="24"/>
          <w:lang w:val="en-US" w:eastAsia="zh-CN" w:bidi="ar-SA"/>
        </w:rPr>
        <w:t>沟通，了解</w:t>
      </w:r>
      <w:r>
        <w:rPr>
          <w:rFonts w:hint="eastAsia" w:asciiTheme="minorEastAsia" w:hAnsiTheme="minorEastAsia" w:cstheme="minorEastAsia"/>
          <w:color w:val="auto"/>
          <w:kern w:val="2"/>
          <w:sz w:val="24"/>
          <w:szCs w:val="24"/>
          <w:lang w:val="en-US" w:eastAsia="zh-CN" w:bidi="ar-SA"/>
        </w:rPr>
        <w:t>临时性</w:t>
      </w:r>
      <w:r>
        <w:rPr>
          <w:rFonts w:hint="eastAsia" w:asciiTheme="minorEastAsia" w:hAnsiTheme="minorEastAsia" w:eastAsiaTheme="minorEastAsia" w:cstheme="minorEastAsia"/>
          <w:color w:val="auto"/>
          <w:kern w:val="2"/>
          <w:sz w:val="24"/>
          <w:szCs w:val="24"/>
          <w:lang w:val="en-US" w:eastAsia="zh-CN" w:bidi="ar-SA"/>
        </w:rPr>
        <w:t>需求，及时调整保洁方案。</w:t>
      </w:r>
    </w:p>
    <w:p>
      <w:pPr>
        <w:pStyle w:val="6"/>
        <w:numPr>
          <w:ilvl w:val="0"/>
          <w:numId w:val="9"/>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负责保洁人员的考勤、排班等工作，确保保洁工作有序进行。</w:t>
      </w:r>
    </w:p>
    <w:p>
      <w:pPr>
        <w:pStyle w:val="6"/>
        <w:numPr>
          <w:ilvl w:val="0"/>
          <w:numId w:val="9"/>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完成校方及</w:t>
      </w:r>
      <w:r>
        <w:rPr>
          <w:rFonts w:hint="eastAsia" w:asciiTheme="minorEastAsia" w:hAnsiTheme="minorEastAsia" w:cstheme="minorEastAsia"/>
          <w:color w:val="auto"/>
          <w:kern w:val="2"/>
          <w:sz w:val="24"/>
          <w:szCs w:val="24"/>
          <w:lang w:val="en-US" w:eastAsia="zh-CN" w:bidi="ar-SA"/>
        </w:rPr>
        <w:t>项目经理</w:t>
      </w:r>
      <w:r>
        <w:rPr>
          <w:rFonts w:hint="eastAsia" w:asciiTheme="minorEastAsia" w:hAnsiTheme="minorEastAsia" w:eastAsiaTheme="minorEastAsia" w:cstheme="minorEastAsia"/>
          <w:color w:val="auto"/>
          <w:kern w:val="2"/>
          <w:sz w:val="24"/>
          <w:szCs w:val="24"/>
          <w:lang w:val="en-US" w:eastAsia="zh-CN" w:bidi="ar-SA"/>
        </w:rPr>
        <w:t>交办的临时性维修工工程内容。</w:t>
      </w:r>
    </w:p>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保洁员</w:t>
      </w:r>
    </w:p>
    <w:p>
      <w:pPr>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一、服务规范及职责要求</w:t>
      </w:r>
    </w:p>
    <w:p>
      <w:pPr>
        <w:numPr>
          <w:ilvl w:val="0"/>
          <w:numId w:val="10"/>
        </w:numPr>
        <w:adjustRightInd w:val="0"/>
        <w:snapToGrid w:val="0"/>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保洁员上岗时应注重个人仪容仪表，整洁端庄。</w:t>
      </w:r>
    </w:p>
    <w:p>
      <w:pPr>
        <w:widowControl w:val="0"/>
        <w:numPr>
          <w:ilvl w:val="0"/>
          <w:numId w:val="10"/>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保洁员应按时到岗，适时、及时、准时进行规范化保洁服务。</w:t>
      </w:r>
    </w:p>
    <w:p>
      <w:pPr>
        <w:numPr>
          <w:ilvl w:val="0"/>
          <w:numId w:val="10"/>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保洁员应遵守安全条例和操作程序，爱护学院各项设施及财物。</w:t>
      </w:r>
    </w:p>
    <w:p>
      <w:pPr>
        <w:numPr>
          <w:ilvl w:val="0"/>
          <w:numId w:val="1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rPr>
        <w:t>保洁员应及时处理服务</w:t>
      </w:r>
      <w:r>
        <w:rPr>
          <w:rFonts w:hint="eastAsia" w:asciiTheme="minorEastAsia" w:hAnsiTheme="minorEastAsia" w:eastAsiaTheme="minorEastAsia" w:cstheme="minorEastAsia"/>
          <w:color w:val="auto"/>
          <w:sz w:val="24"/>
          <w:szCs w:val="24"/>
        </w:rPr>
        <w:t>区域的垃圾，按指定地点分类放置废弃物</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highlight w:val="none"/>
        </w:rPr>
        <w:t>负责校内垃圾分类工作</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如因垃圾分类产生的各种处罚，由物业公司承担费用。</w:t>
      </w:r>
      <w:r>
        <w:rPr>
          <w:rFonts w:hint="eastAsia" w:asciiTheme="minorEastAsia" w:hAnsiTheme="minorEastAsia" w:eastAsiaTheme="minorEastAsia" w:cstheme="minorEastAsia"/>
          <w:color w:val="auto"/>
          <w:sz w:val="24"/>
          <w:szCs w:val="24"/>
        </w:rPr>
        <w:t>（不包括垃圾站的垃圾外运服务）。</w:t>
      </w:r>
    </w:p>
    <w:p>
      <w:pPr>
        <w:numPr>
          <w:ilvl w:val="0"/>
          <w:numId w:val="1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保洁员应厉行节约，工作中发现跑冒滴漏等现象及时向</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lang w:eastAsia="zh-CN"/>
        </w:rPr>
        <w:t>综合管理科</w:t>
      </w:r>
      <w:r>
        <w:rPr>
          <w:rFonts w:hint="eastAsia" w:asciiTheme="minorEastAsia" w:hAnsiTheme="minorEastAsia" w:eastAsiaTheme="minorEastAsia" w:cstheme="minorEastAsia"/>
          <w:color w:val="auto"/>
          <w:sz w:val="24"/>
          <w:szCs w:val="24"/>
        </w:rPr>
        <w:t>进行报修。</w:t>
      </w:r>
    </w:p>
    <w:p>
      <w:pPr>
        <w:numPr>
          <w:ilvl w:val="0"/>
          <w:numId w:val="1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保洁员应按照清洁标准，根据工作区不同的作业规程进行操作。</w:t>
      </w:r>
    </w:p>
    <w:p>
      <w:pPr>
        <w:numPr>
          <w:ilvl w:val="0"/>
          <w:numId w:val="1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保洁员应文明、有序作业，最大限度地减少对周围环境和日常教学工作的影响。 </w:t>
      </w:r>
    </w:p>
    <w:p>
      <w:pPr>
        <w:numPr>
          <w:ilvl w:val="0"/>
          <w:numId w:val="1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遇有特殊天气，如雨雪天地面湿滑时及时放置防滑垫，摆放“小心地滑”提示牌，增加保洁次数。</w:t>
      </w:r>
    </w:p>
    <w:p>
      <w:pPr>
        <w:numPr>
          <w:ilvl w:val="0"/>
          <w:numId w:val="1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如遇有学院举办各类大型活动或对于保洁服务区域内产生的临时保洁工作，物业服务公司保洁岗位人员应服从学院的工作安排与调配。</w:t>
      </w:r>
    </w:p>
    <w:p>
      <w:pPr>
        <w:numPr>
          <w:ilvl w:val="0"/>
          <w:numId w:val="10"/>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为有效防止常见传染性疾病的流行、传播和蔓延，保证学生的身体健康，保证学院的正常教学秩序，做好学院防控传染病工作，保洁员在做好保洁工作的同时，同时完成校园公共区域的消毒工作。</w:t>
      </w:r>
    </w:p>
    <w:p>
      <w:pPr>
        <w:spacing w:line="360" w:lineRule="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二、服务质量标准</w:t>
      </w:r>
    </w:p>
    <w:tbl>
      <w:tblPr>
        <w:tblStyle w:val="7"/>
        <w:tblW w:w="4998" w:type="pct"/>
        <w:tblInd w:w="0" w:type="dxa"/>
        <w:tblLayout w:type="autofit"/>
        <w:tblCellMar>
          <w:top w:w="0" w:type="dxa"/>
          <w:left w:w="108" w:type="dxa"/>
          <w:bottom w:w="0" w:type="dxa"/>
          <w:right w:w="108" w:type="dxa"/>
        </w:tblCellMar>
      </w:tblPr>
      <w:tblGrid>
        <w:gridCol w:w="827"/>
        <w:gridCol w:w="828"/>
        <w:gridCol w:w="2449"/>
        <w:gridCol w:w="1924"/>
        <w:gridCol w:w="2491"/>
      </w:tblGrid>
      <w:tr>
        <w:tblPrEx>
          <w:tblCellMar>
            <w:top w:w="0" w:type="dxa"/>
            <w:left w:w="108" w:type="dxa"/>
            <w:bottom w:w="0" w:type="dxa"/>
            <w:right w:w="108" w:type="dxa"/>
          </w:tblCellMar>
        </w:tblPrEx>
        <w:trPr>
          <w:trHeight w:val="418" w:hRule="atLeast"/>
        </w:trPr>
        <w:tc>
          <w:tcPr>
            <w:tcW w:w="971"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lang w:val="en-US" w:eastAsia="zh-CN"/>
              </w:rPr>
              <w:t>保洁区域</w:t>
            </w: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工作内容</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工作周期</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清洁标准</w:t>
            </w:r>
          </w:p>
        </w:tc>
      </w:tr>
      <w:tr>
        <w:tblPrEx>
          <w:tblCellMar>
            <w:top w:w="0" w:type="dxa"/>
            <w:left w:w="108" w:type="dxa"/>
            <w:bottom w:w="0" w:type="dxa"/>
            <w:right w:w="108" w:type="dxa"/>
          </w:tblCellMar>
        </w:tblPrEx>
        <w:trPr>
          <w:trHeight w:val="418" w:hRule="atLeast"/>
        </w:trPr>
        <w:tc>
          <w:tcPr>
            <w:tcW w:w="971" w:type="pct"/>
            <w:gridSpan w:val="2"/>
            <w:vMerge w:val="restart"/>
            <w:tcBorders>
              <w:top w:val="single" w:color="auto" w:sz="4" w:space="0"/>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综合楼、教学楼大厅和所有楼道、学生活动中心等</w:t>
            </w: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地面（清扫、除尘）</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无废弃物，无灰尘</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地面（湿拖）</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窗台、窗框（拖抹）</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无灰尘</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大厅玻璃（擦拭）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各出入门（擦拭）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消防设备（擦拭）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垃圾桶（倾倒，擦拭）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1—2次/日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墙壁 （掸尘）</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1次/月</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指示牌和装饰物（擦拭）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暖气片（擦拭）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内侧玻璃（擦拭）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其他玻璃</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418" w:hRule="atLeast"/>
        </w:trPr>
        <w:tc>
          <w:tcPr>
            <w:tcW w:w="971"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电梯、步行梯</w:t>
            </w: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电梯、步梯地面（拖抹）</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洁净无污秽，</w:t>
            </w:r>
          </w:p>
        </w:tc>
      </w:tr>
      <w:tr>
        <w:tblPrEx>
          <w:tblCellMar>
            <w:top w:w="0" w:type="dxa"/>
            <w:left w:w="108" w:type="dxa"/>
            <w:bottom w:w="0" w:type="dxa"/>
            <w:right w:w="108" w:type="dxa"/>
          </w:tblCellMar>
        </w:tblPrEx>
        <w:trPr>
          <w:trHeight w:val="41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轿厢（擦拭）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无污秽，无灰尘，光亮</w:t>
            </w:r>
          </w:p>
        </w:tc>
      </w:tr>
      <w:tr>
        <w:tblPrEx>
          <w:tblCellMar>
            <w:top w:w="0" w:type="dxa"/>
            <w:left w:w="108" w:type="dxa"/>
            <w:bottom w:w="0" w:type="dxa"/>
            <w:right w:w="108" w:type="dxa"/>
          </w:tblCellMar>
        </w:tblPrEx>
        <w:trPr>
          <w:trHeight w:val="41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扶手、栏杆（擦拭）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41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墙壁掸尘</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1次/月</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无尘、无蜘蛛网</w:t>
            </w:r>
          </w:p>
        </w:tc>
      </w:tr>
      <w:tr>
        <w:tblPrEx>
          <w:tblCellMar>
            <w:top w:w="0" w:type="dxa"/>
            <w:left w:w="108" w:type="dxa"/>
            <w:bottom w:w="0" w:type="dxa"/>
            <w:right w:w="108" w:type="dxa"/>
          </w:tblCellMar>
        </w:tblPrEx>
        <w:trPr>
          <w:trHeight w:val="418" w:hRule="atLeast"/>
        </w:trPr>
        <w:tc>
          <w:tcPr>
            <w:tcW w:w="971" w:type="pct"/>
            <w:gridSpan w:val="2"/>
            <w:vMerge w:val="restart"/>
            <w:tcBorders>
              <w:top w:val="single" w:color="auto" w:sz="4" w:space="0"/>
              <w:left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所有卫生间</w:t>
            </w:r>
          </w:p>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（每节课后）</w:t>
            </w:r>
          </w:p>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地面（清扫，除尘）</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无废弃物、无污秽</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便池（清洗，消毒）</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无废弃物、无污秽</w:t>
            </w:r>
          </w:p>
        </w:tc>
      </w:tr>
      <w:tr>
        <w:tblPrEx>
          <w:tblCellMar>
            <w:top w:w="0" w:type="dxa"/>
            <w:left w:w="108" w:type="dxa"/>
            <w:bottom w:w="0" w:type="dxa"/>
            <w:right w:w="108" w:type="dxa"/>
          </w:tblCellMar>
        </w:tblPrEx>
        <w:trPr>
          <w:trHeight w:val="521"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洗手池，台面，镜面</w:t>
            </w:r>
          </w:p>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（擦拭，消毒）</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废纸篓（清倒）</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2—3次/日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篓内废弃物不超过2/3</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间隔板，门（擦拭）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水龙头（擦拭）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无尘、光亮</w:t>
            </w:r>
          </w:p>
        </w:tc>
      </w:tr>
      <w:tr>
        <w:tblPrEx>
          <w:tblCellMar>
            <w:top w:w="0" w:type="dxa"/>
            <w:left w:w="108" w:type="dxa"/>
            <w:bottom w:w="0" w:type="dxa"/>
            <w:right w:w="108" w:type="dxa"/>
          </w:tblCellMar>
        </w:tblPrEx>
        <w:trPr>
          <w:trHeight w:val="521"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窗台，玻璃，窗框 </w:t>
            </w:r>
          </w:p>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暖气片（擦拭）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窗台（擦拭）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内侧玻璃（擦拭）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窗框 （擦拭）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墙面（擦拭）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垃圾桶擦拭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排风口</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1次/月</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418" w:hRule="atLeast"/>
        </w:trPr>
        <w:tc>
          <w:tcPr>
            <w:tcW w:w="971"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饮水机</w:t>
            </w: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水龙头（擦拭消毒）</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无尘，光亮</w:t>
            </w:r>
          </w:p>
        </w:tc>
      </w:tr>
      <w:tr>
        <w:tblPrEx>
          <w:tblCellMar>
            <w:top w:w="0" w:type="dxa"/>
            <w:left w:w="108" w:type="dxa"/>
            <w:bottom w:w="0" w:type="dxa"/>
            <w:right w:w="108" w:type="dxa"/>
          </w:tblCellMar>
        </w:tblPrEx>
        <w:trPr>
          <w:trHeight w:val="41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开水器（擦拭）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41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茶叶桶</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无积压</w:t>
            </w:r>
          </w:p>
        </w:tc>
      </w:tr>
      <w:tr>
        <w:tblPrEx>
          <w:tblCellMar>
            <w:top w:w="0" w:type="dxa"/>
            <w:left w:w="108" w:type="dxa"/>
            <w:bottom w:w="0" w:type="dxa"/>
            <w:right w:w="108" w:type="dxa"/>
          </w:tblCellMar>
        </w:tblPrEx>
        <w:trPr>
          <w:trHeight w:val="739" w:hRule="atLeast"/>
        </w:trPr>
        <w:tc>
          <w:tcPr>
            <w:tcW w:w="971"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各会议室</w:t>
            </w: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地面（拖抹）</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1次/日（如会议多可由实际情况定）</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739"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桌椅，茶几，书柜</w:t>
            </w:r>
          </w:p>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1次/日（如会议多可由实际情况定）</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洁净无尘</w:t>
            </w:r>
          </w:p>
        </w:tc>
      </w:tr>
      <w:tr>
        <w:tblPrEx>
          <w:tblCellMar>
            <w:top w:w="0" w:type="dxa"/>
            <w:left w:w="108" w:type="dxa"/>
            <w:bottom w:w="0" w:type="dxa"/>
            <w:right w:w="108" w:type="dxa"/>
          </w:tblCellMar>
        </w:tblPrEx>
        <w:trPr>
          <w:trHeight w:val="41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打水</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1次/天</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可由实际情况确定</w:t>
            </w:r>
          </w:p>
        </w:tc>
      </w:tr>
      <w:tr>
        <w:tblPrEx>
          <w:tblCellMar>
            <w:top w:w="0" w:type="dxa"/>
            <w:left w:w="108" w:type="dxa"/>
            <w:bottom w:w="0" w:type="dxa"/>
            <w:right w:w="108" w:type="dxa"/>
          </w:tblCellMar>
        </w:tblPrEx>
        <w:trPr>
          <w:trHeight w:val="41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窗台，窗框（擦拭）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无灰尘，无污秽，光亮</w:t>
            </w:r>
          </w:p>
        </w:tc>
      </w:tr>
      <w:tr>
        <w:tblPrEx>
          <w:tblCellMar>
            <w:top w:w="0" w:type="dxa"/>
            <w:left w:w="108" w:type="dxa"/>
            <w:bottom w:w="0" w:type="dxa"/>
            <w:right w:w="108" w:type="dxa"/>
          </w:tblCellMar>
        </w:tblPrEx>
        <w:trPr>
          <w:trHeight w:val="41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门和内侧窗</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洁净无尘</w:t>
            </w:r>
          </w:p>
        </w:tc>
      </w:tr>
      <w:tr>
        <w:tblPrEx>
          <w:tblCellMar>
            <w:top w:w="0" w:type="dxa"/>
            <w:left w:w="108" w:type="dxa"/>
            <w:bottom w:w="0" w:type="dxa"/>
            <w:right w:w="108" w:type="dxa"/>
          </w:tblCellMar>
        </w:tblPrEx>
        <w:trPr>
          <w:trHeight w:val="406" w:hRule="atLeast"/>
        </w:trPr>
        <w:tc>
          <w:tcPr>
            <w:tcW w:w="971" w:type="pct"/>
            <w:gridSpan w:val="2"/>
            <w:vMerge w:val="restart"/>
            <w:tcBorders>
              <w:top w:val="single" w:color="auto" w:sz="4" w:space="0"/>
              <w:left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学院领导</w:t>
            </w:r>
          </w:p>
          <w:p>
            <w:pPr>
              <w:spacing w:line="240" w:lineRule="auto"/>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办公室</w:t>
            </w: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地面（拖抹）</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1次/天</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光亮，无污秽</w:t>
            </w:r>
          </w:p>
        </w:tc>
      </w:tr>
      <w:tr>
        <w:tblPrEx>
          <w:tblCellMar>
            <w:top w:w="0" w:type="dxa"/>
            <w:left w:w="108" w:type="dxa"/>
            <w:bottom w:w="0" w:type="dxa"/>
            <w:right w:w="108" w:type="dxa"/>
          </w:tblCellMar>
        </w:tblPrEx>
        <w:trPr>
          <w:trHeight w:val="521" w:hRule="atLeast"/>
        </w:trPr>
        <w:tc>
          <w:tcPr>
            <w:tcW w:w="971" w:type="pct"/>
            <w:gridSpan w:val="2"/>
            <w:vMerge w:val="continue"/>
            <w:tcBorders>
              <w:left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highlight w:val="none"/>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highlight w:val="none"/>
              </w:rPr>
            </w:pPr>
            <w:r>
              <w:rPr>
                <w:rFonts w:hint="eastAsia" w:asciiTheme="minorEastAsia" w:hAnsiTheme="minorEastAsia" w:eastAsiaTheme="minorEastAsia" w:cstheme="minorEastAsia"/>
                <w:bCs/>
                <w:color w:val="auto"/>
                <w:kern w:val="0"/>
                <w:sz w:val="20"/>
                <w:szCs w:val="20"/>
                <w:highlight w:val="none"/>
              </w:rPr>
              <w:t>桌椅，茶几，书柜</w:t>
            </w:r>
          </w:p>
          <w:p>
            <w:pPr>
              <w:spacing w:line="240" w:lineRule="auto"/>
              <w:rPr>
                <w:rFonts w:hint="eastAsia" w:asciiTheme="minorEastAsia" w:hAnsiTheme="minorEastAsia" w:eastAsiaTheme="minorEastAsia" w:cstheme="minorEastAsia"/>
                <w:bCs/>
                <w:color w:val="auto"/>
                <w:kern w:val="0"/>
                <w:sz w:val="20"/>
                <w:szCs w:val="20"/>
                <w:highlight w:val="none"/>
              </w:rPr>
            </w:pPr>
            <w:r>
              <w:rPr>
                <w:rFonts w:hint="eastAsia" w:asciiTheme="minorEastAsia" w:hAnsiTheme="minorEastAsia" w:eastAsiaTheme="minorEastAsia" w:cstheme="minorEastAsia"/>
                <w:bCs/>
                <w:color w:val="auto"/>
                <w:kern w:val="0"/>
                <w:sz w:val="20"/>
                <w:szCs w:val="20"/>
                <w:highlight w:val="none"/>
              </w:rPr>
              <w:t>（擦拭）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1次/天</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洁净无尘</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highlight w:val="none"/>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打水</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1次/天</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可由实际情况确定</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highlight w:val="none"/>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highlight w:val="none"/>
              </w:rPr>
            </w:pPr>
            <w:r>
              <w:rPr>
                <w:rFonts w:hint="eastAsia" w:asciiTheme="minorEastAsia" w:hAnsiTheme="minorEastAsia" w:eastAsiaTheme="minorEastAsia" w:cstheme="minorEastAsia"/>
                <w:bCs/>
                <w:color w:val="auto"/>
                <w:kern w:val="0"/>
                <w:sz w:val="20"/>
                <w:szCs w:val="20"/>
                <w:highlight w:val="none"/>
              </w:rPr>
              <w:t>窗台，窗框（擦拭）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highlight w:val="none"/>
              </w:rPr>
            </w:pPr>
            <w:r>
              <w:rPr>
                <w:rFonts w:hint="eastAsia" w:asciiTheme="minorEastAsia" w:hAnsiTheme="minorEastAsia" w:eastAsiaTheme="minorEastAsia" w:cstheme="minorEastAsia"/>
                <w:bCs/>
                <w:color w:val="auto"/>
                <w:kern w:val="0"/>
                <w:sz w:val="20"/>
                <w:szCs w:val="20"/>
                <w:highlight w:val="none"/>
              </w:rPr>
              <w:t>无灰尘，无污秽，光亮</w:t>
            </w:r>
          </w:p>
        </w:tc>
      </w:tr>
      <w:tr>
        <w:tblPrEx>
          <w:tblCellMar>
            <w:top w:w="0" w:type="dxa"/>
            <w:left w:w="108" w:type="dxa"/>
            <w:bottom w:w="0" w:type="dxa"/>
            <w:right w:w="108" w:type="dxa"/>
          </w:tblCellMar>
        </w:tblPrEx>
        <w:trPr>
          <w:trHeight w:val="418" w:hRule="atLeast"/>
        </w:trPr>
        <w:tc>
          <w:tcPr>
            <w:tcW w:w="971" w:type="pct"/>
            <w:gridSpan w:val="2"/>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highlight w:val="none"/>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highlight w:val="none"/>
              </w:rPr>
            </w:pPr>
            <w:r>
              <w:rPr>
                <w:rFonts w:hint="eastAsia" w:asciiTheme="minorEastAsia" w:hAnsiTheme="minorEastAsia" w:eastAsiaTheme="minorEastAsia" w:cstheme="minorEastAsia"/>
                <w:bCs/>
                <w:color w:val="auto"/>
                <w:kern w:val="0"/>
                <w:sz w:val="20"/>
                <w:szCs w:val="20"/>
                <w:highlight w:val="none"/>
              </w:rPr>
              <w:t>门和内侧窗</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洁净无尘</w:t>
            </w:r>
          </w:p>
        </w:tc>
      </w:tr>
      <w:tr>
        <w:tblPrEx>
          <w:tblCellMar>
            <w:top w:w="0" w:type="dxa"/>
            <w:left w:w="108" w:type="dxa"/>
            <w:bottom w:w="0" w:type="dxa"/>
            <w:right w:w="108" w:type="dxa"/>
          </w:tblCellMar>
        </w:tblPrEx>
        <w:trPr>
          <w:trHeight w:val="418" w:hRule="atLeast"/>
        </w:trPr>
        <w:tc>
          <w:tcPr>
            <w:tcW w:w="485"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室外</w:t>
            </w:r>
          </w:p>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区域</w:t>
            </w:r>
          </w:p>
        </w:tc>
        <w:tc>
          <w:tcPr>
            <w:tcW w:w="485"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院子和操场</w:t>
            </w: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院子清扫</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干净无杂物</w:t>
            </w:r>
          </w:p>
        </w:tc>
      </w:tr>
      <w:tr>
        <w:tblPrEx>
          <w:tblCellMar>
            <w:top w:w="0" w:type="dxa"/>
            <w:left w:w="108" w:type="dxa"/>
            <w:bottom w:w="0" w:type="dxa"/>
            <w:right w:w="108" w:type="dxa"/>
          </w:tblCellMar>
        </w:tblPrEx>
        <w:trPr>
          <w:trHeight w:val="418" w:hRule="atLeast"/>
        </w:trPr>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院子</w:t>
            </w:r>
            <w:r>
              <w:rPr>
                <w:rFonts w:hint="eastAsia" w:asciiTheme="minorEastAsia" w:hAnsiTheme="minorEastAsia" w:eastAsiaTheme="minorEastAsia" w:cstheme="minorEastAsia"/>
                <w:color w:val="auto"/>
                <w:sz w:val="20"/>
                <w:szCs w:val="20"/>
              </w:rPr>
              <w:t>巡视保洁</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洁净，无死角，无杂物</w:t>
            </w:r>
          </w:p>
        </w:tc>
      </w:tr>
      <w:tr>
        <w:tblPrEx>
          <w:tblCellMar>
            <w:top w:w="0" w:type="dxa"/>
            <w:left w:w="108" w:type="dxa"/>
            <w:bottom w:w="0" w:type="dxa"/>
            <w:right w:w="108" w:type="dxa"/>
          </w:tblCellMar>
        </w:tblPrEx>
        <w:trPr>
          <w:trHeight w:val="418" w:hRule="atLeast"/>
        </w:trPr>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院内宣传栏的擦拭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污秽</w:t>
            </w:r>
          </w:p>
        </w:tc>
      </w:tr>
      <w:tr>
        <w:tblPrEx>
          <w:tblCellMar>
            <w:top w:w="0" w:type="dxa"/>
            <w:left w:w="108" w:type="dxa"/>
            <w:bottom w:w="0" w:type="dxa"/>
            <w:right w:w="108" w:type="dxa"/>
          </w:tblCellMar>
        </w:tblPrEx>
        <w:trPr>
          <w:trHeight w:val="418" w:hRule="atLeast"/>
        </w:trPr>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雨水箅子清理</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1次/月</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保持干净，下水顺畅</w:t>
            </w:r>
          </w:p>
        </w:tc>
      </w:tr>
      <w:tr>
        <w:tblPrEx>
          <w:tblCellMar>
            <w:top w:w="0" w:type="dxa"/>
            <w:left w:w="108" w:type="dxa"/>
            <w:bottom w:w="0" w:type="dxa"/>
            <w:right w:w="108" w:type="dxa"/>
          </w:tblCellMar>
        </w:tblPrEx>
        <w:trPr>
          <w:trHeight w:val="418" w:hRule="atLeast"/>
        </w:trPr>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院内长椅擦拭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污秽</w:t>
            </w:r>
          </w:p>
        </w:tc>
      </w:tr>
      <w:tr>
        <w:tblPrEx>
          <w:tblCellMar>
            <w:top w:w="0" w:type="dxa"/>
            <w:left w:w="108" w:type="dxa"/>
            <w:bottom w:w="0" w:type="dxa"/>
            <w:right w:w="108" w:type="dxa"/>
          </w:tblCellMar>
        </w:tblPrEx>
        <w:trPr>
          <w:trHeight w:val="418" w:hRule="atLeast"/>
        </w:trPr>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垃圾桶擦拭</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污秽</w:t>
            </w:r>
          </w:p>
        </w:tc>
      </w:tr>
      <w:tr>
        <w:tblPrEx>
          <w:tblCellMar>
            <w:top w:w="0" w:type="dxa"/>
            <w:left w:w="108" w:type="dxa"/>
            <w:bottom w:w="0" w:type="dxa"/>
            <w:right w:w="108" w:type="dxa"/>
          </w:tblCellMar>
        </w:tblPrEx>
        <w:trPr>
          <w:trHeight w:val="434" w:hRule="atLeast"/>
        </w:trPr>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48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垃圾清运</w:t>
            </w:r>
          </w:p>
        </w:tc>
        <w:tc>
          <w:tcPr>
            <w:tcW w:w="112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1—2次/日</w:t>
            </w:r>
          </w:p>
        </w:tc>
        <w:tc>
          <w:tcPr>
            <w:tcW w:w="1461"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积压</w:t>
            </w:r>
          </w:p>
        </w:tc>
      </w:tr>
    </w:tbl>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绿化养护工</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numPr>
          <w:ilvl w:val="0"/>
          <w:numId w:val="1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严格遵守绿化养护操作规程，确保安全作业。</w:t>
      </w:r>
    </w:p>
    <w:p>
      <w:pPr>
        <w:numPr>
          <w:ilvl w:val="0"/>
          <w:numId w:val="1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确保绿化区域内的植物得到科学、合理的养护，保持其良好的生长状态。</w:t>
      </w:r>
    </w:p>
    <w:p>
      <w:pPr>
        <w:numPr>
          <w:ilvl w:val="0"/>
          <w:numId w:val="1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定期对绿化区域进行巡视，及时发现和处理植物病虫害、枯死等问题。</w:t>
      </w:r>
    </w:p>
    <w:p>
      <w:pPr>
        <w:numPr>
          <w:ilvl w:val="0"/>
          <w:numId w:val="1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根据植物生长需要，合理施肥、浇水，保持土壤适宜的湿度和肥力。</w:t>
      </w:r>
    </w:p>
    <w:p>
      <w:pPr>
        <w:numPr>
          <w:ilvl w:val="0"/>
          <w:numId w:val="1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定期修剪、整形植物，保持其美观的形态。</w:t>
      </w:r>
    </w:p>
    <w:p>
      <w:pPr>
        <w:numPr>
          <w:ilvl w:val="0"/>
          <w:numId w:val="1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及时清理绿化区域内的垃圾和杂物，保持环境整洁。</w:t>
      </w:r>
    </w:p>
    <w:p>
      <w:pPr>
        <w:numPr>
          <w:ilvl w:val="0"/>
          <w:numId w:val="1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熟悉各种植物的生长习性、养护要求和病虫害防治方法。</w:t>
      </w:r>
    </w:p>
    <w:p>
      <w:pPr>
        <w:numPr>
          <w:ilvl w:val="0"/>
          <w:numId w:val="1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及时报告绿化区域内的异常情况，如</w:t>
      </w:r>
      <w:r>
        <w:rPr>
          <w:rFonts w:hint="eastAsia" w:asciiTheme="minorEastAsia" w:hAnsiTheme="minorEastAsia" w:cstheme="minorEastAsia"/>
          <w:color w:val="auto"/>
          <w:sz w:val="24"/>
          <w:szCs w:val="24"/>
          <w:lang w:eastAsia="zh-CN"/>
        </w:rPr>
        <w:t>病虫害</w:t>
      </w:r>
      <w:r>
        <w:rPr>
          <w:rFonts w:hint="eastAsia" w:asciiTheme="minorEastAsia" w:hAnsiTheme="minorEastAsia" w:cstheme="minorEastAsia"/>
          <w:color w:val="auto"/>
          <w:sz w:val="24"/>
          <w:szCs w:val="24"/>
          <w:lang w:val="en-US" w:eastAsia="zh-CN"/>
        </w:rPr>
        <w:t>爆</w:t>
      </w:r>
      <w:r>
        <w:rPr>
          <w:rFonts w:hint="eastAsia" w:asciiTheme="minorEastAsia" w:hAnsiTheme="minorEastAsia" w:cstheme="minorEastAsia"/>
          <w:color w:val="auto"/>
          <w:sz w:val="24"/>
          <w:szCs w:val="24"/>
          <w:lang w:eastAsia="zh-CN"/>
        </w:rPr>
        <w:t>发</w:t>
      </w:r>
      <w:r>
        <w:rPr>
          <w:rFonts w:hint="eastAsia" w:asciiTheme="minorEastAsia" w:hAnsiTheme="minorEastAsia" w:eastAsiaTheme="minorEastAsia" w:cstheme="minorEastAsia"/>
          <w:color w:val="auto"/>
          <w:sz w:val="24"/>
          <w:szCs w:val="24"/>
        </w:rPr>
        <w:t>、树木枯死等。</w:t>
      </w:r>
    </w:p>
    <w:p>
      <w:pPr>
        <w:numPr>
          <w:ilvl w:val="0"/>
          <w:numId w:val="11"/>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保持绿化区域内环境的整洁和美观，提升整体环境品质。</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561"/>
        <w:gridCol w:w="1767"/>
        <w:gridCol w:w="3649"/>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90" w:hRule="atLeast"/>
          <w:tblHeader/>
        </w:trPr>
        <w:tc>
          <w:tcPr>
            <w:tcW w:w="331"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kern w:val="0"/>
                <w:sz w:val="20"/>
                <w:szCs w:val="20"/>
              </w:rPr>
              <w:t>序</w:t>
            </w:r>
            <w:r>
              <w:rPr>
                <w:rFonts w:hint="eastAsia" w:asciiTheme="minorEastAsia" w:hAnsiTheme="minorEastAsia" w:cstheme="minorEastAsia"/>
                <w:color w:val="auto"/>
                <w:kern w:val="0"/>
                <w:sz w:val="20"/>
                <w:szCs w:val="20"/>
                <w:lang w:val="en-US" w:eastAsia="zh-CN"/>
              </w:rPr>
              <w:t>号</w:t>
            </w:r>
          </w:p>
        </w:tc>
        <w:tc>
          <w:tcPr>
            <w:tcW w:w="1041"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质量标准</w:t>
            </w:r>
          </w:p>
        </w:tc>
        <w:tc>
          <w:tcPr>
            <w:tcW w:w="2150"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评估方法</w:t>
            </w:r>
          </w:p>
        </w:tc>
        <w:tc>
          <w:tcPr>
            <w:tcW w:w="1477"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90" w:hRule="atLeast"/>
        </w:trPr>
        <w:tc>
          <w:tcPr>
            <w:tcW w:w="331"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1</w:t>
            </w:r>
          </w:p>
        </w:tc>
        <w:tc>
          <w:tcPr>
            <w:tcW w:w="1041"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植物生长状态</w:t>
            </w:r>
          </w:p>
        </w:tc>
        <w:tc>
          <w:tcPr>
            <w:tcW w:w="2150"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检查植物生长情况，评估生长良好率</w:t>
            </w:r>
          </w:p>
        </w:tc>
        <w:tc>
          <w:tcPr>
            <w:tcW w:w="1477"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定期进行巡视和评估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90" w:hRule="atLeast"/>
        </w:trPr>
        <w:tc>
          <w:tcPr>
            <w:tcW w:w="331"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2</w:t>
            </w:r>
          </w:p>
        </w:tc>
        <w:tc>
          <w:tcPr>
            <w:tcW w:w="1041"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病虫害防治</w:t>
            </w:r>
          </w:p>
        </w:tc>
        <w:tc>
          <w:tcPr>
            <w:tcW w:w="2150"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检查病虫害防治措施，评估防治效果</w:t>
            </w:r>
          </w:p>
        </w:tc>
        <w:tc>
          <w:tcPr>
            <w:tcW w:w="1477"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定期进行病虫害检查和评估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90" w:hRule="atLeast"/>
        </w:trPr>
        <w:tc>
          <w:tcPr>
            <w:tcW w:w="331"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3</w:t>
            </w:r>
          </w:p>
        </w:tc>
        <w:tc>
          <w:tcPr>
            <w:tcW w:w="1041"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土壤湿度与肥力</w:t>
            </w:r>
          </w:p>
        </w:tc>
        <w:tc>
          <w:tcPr>
            <w:tcW w:w="2150"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检查土壤湿度和肥力情况，评估适宜度</w:t>
            </w:r>
          </w:p>
        </w:tc>
        <w:tc>
          <w:tcPr>
            <w:tcW w:w="1477"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定期进行土壤检测和分析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90" w:hRule="atLeast"/>
        </w:trPr>
        <w:tc>
          <w:tcPr>
            <w:tcW w:w="331"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4</w:t>
            </w:r>
          </w:p>
        </w:tc>
        <w:tc>
          <w:tcPr>
            <w:tcW w:w="1041"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植物修剪与整形</w:t>
            </w:r>
          </w:p>
        </w:tc>
        <w:tc>
          <w:tcPr>
            <w:tcW w:w="2150"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检查植物修剪和整形情况，评估美观度</w:t>
            </w:r>
          </w:p>
        </w:tc>
        <w:tc>
          <w:tcPr>
            <w:tcW w:w="1477"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定期进行巡视和评估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90" w:hRule="atLeast"/>
        </w:trPr>
        <w:tc>
          <w:tcPr>
            <w:tcW w:w="331"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w:t>
            </w:r>
          </w:p>
        </w:tc>
        <w:tc>
          <w:tcPr>
            <w:tcW w:w="1041"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bCs/>
                <w:color w:val="auto"/>
                <w:kern w:val="0"/>
                <w:sz w:val="20"/>
                <w:szCs w:val="20"/>
              </w:rPr>
              <w:t>绿化区域巡视保洁</w:t>
            </w:r>
          </w:p>
        </w:tc>
        <w:tc>
          <w:tcPr>
            <w:tcW w:w="2150"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检查草坪、树坑内清洁程度</w:t>
            </w:r>
          </w:p>
        </w:tc>
        <w:tc>
          <w:tcPr>
            <w:tcW w:w="1477"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循环保洁、无杂物、无大面积落叶</w:t>
            </w:r>
          </w:p>
        </w:tc>
      </w:tr>
    </w:tbl>
    <w:p>
      <w:pPr>
        <w:numPr>
          <w:ilvl w:val="0"/>
          <w:numId w:val="12"/>
        </w:num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绿化养护范围</w:t>
      </w:r>
    </w:p>
    <w:p>
      <w:pPr>
        <w:spacing w:line="360" w:lineRule="auto"/>
        <w:ind w:firstLine="480"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教学楼前草坪、教学楼南门北门两侧、教学楼大厅、综合楼南门两侧、综合楼大厅、教学楼三层会议室、报告厅西北侧附近、</w:t>
      </w:r>
      <w:r>
        <w:rPr>
          <w:rFonts w:hint="eastAsia" w:asciiTheme="minorEastAsia" w:hAnsiTheme="minorEastAsia" w:eastAsiaTheme="minorEastAsia" w:cstheme="minorEastAsia"/>
          <w:color w:val="auto"/>
          <w:sz w:val="24"/>
          <w:szCs w:val="24"/>
          <w:lang w:val="en-US" w:eastAsia="zh-CN"/>
        </w:rPr>
        <w:t>食堂周边、</w:t>
      </w:r>
      <w:r>
        <w:rPr>
          <w:rFonts w:hint="eastAsia" w:asciiTheme="minorEastAsia" w:hAnsiTheme="minorEastAsia" w:eastAsiaTheme="minorEastAsia" w:cstheme="minorEastAsia"/>
          <w:color w:val="auto"/>
          <w:sz w:val="24"/>
          <w:szCs w:val="24"/>
        </w:rPr>
        <w:t>停车场等，绿化面积约5568㎡，夏季绿化约2000盆</w:t>
      </w:r>
      <w:r>
        <w:rPr>
          <w:rFonts w:hint="eastAsia" w:asciiTheme="minorEastAsia" w:hAnsiTheme="minorEastAsia" w:eastAsiaTheme="minorEastAsia" w:cstheme="minorEastAsia"/>
          <w:b/>
          <w:bCs/>
          <w:color w:val="auto"/>
          <w:sz w:val="24"/>
          <w:szCs w:val="24"/>
        </w:rPr>
        <w:t>。</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四</w:t>
      </w:r>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b w:val="0"/>
          <w:bCs w:val="0"/>
          <w:color w:val="auto"/>
          <w:sz w:val="24"/>
          <w:szCs w:val="24"/>
        </w:rPr>
        <w:t>绿化养护内容及措施</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绿化养护，对院内草坪、绿植进行浇水、施肥、病虫害防治、修剪干枝和干叶、绿化造型等。</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根据学院要求，</w:t>
      </w:r>
      <w:r>
        <w:rPr>
          <w:rFonts w:hint="eastAsia" w:asciiTheme="minorEastAsia" w:hAnsiTheme="minorEastAsia" w:eastAsiaTheme="minorEastAsia" w:cstheme="minorEastAsia"/>
          <w:color w:val="auto"/>
          <w:sz w:val="24"/>
          <w:szCs w:val="24"/>
          <w:lang w:val="en-US" w:eastAsia="zh-CN"/>
        </w:rPr>
        <w:t>每年</w:t>
      </w:r>
      <w:r>
        <w:rPr>
          <w:rFonts w:hint="eastAsia" w:asciiTheme="minorEastAsia" w:hAnsiTheme="minorEastAsia" w:eastAsiaTheme="minorEastAsia" w:cstheme="minorEastAsia"/>
          <w:color w:val="auto"/>
          <w:sz w:val="24"/>
          <w:szCs w:val="24"/>
        </w:rPr>
        <w:t>对校区内树木（雪松、油松、杨树、龙爪槐、柳树、石榴树等）、定植性木本植物进行安全性去枝修剪和美观性修剪至少两次。</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校园开放日、十一国庆期间或学院组织的大型活动各进行场地绿化一次，总计约20盆中型苗木、约50盆小型阔叶绿植租用。</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草坪、绿植如因养护不当而造成花木枯死或长势不好，由物业公司及时补种、更换，保证观赏效果。</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物业公司保证植被养护成活率在96%以上，草坪修剪及时，草坪高度保持在6</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8cm之间；草坪修剪须安排在周末或节假日进行，草坪同步修剪并一次完毕。</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物业公司负责校园绿化交接之后枯死草坪、苗木的免费补种补栽，但因</w:t>
      </w:r>
      <w:r>
        <w:rPr>
          <w:rFonts w:hint="eastAsia" w:asciiTheme="minorEastAsia" w:hAnsiTheme="minorEastAsia" w:eastAsiaTheme="minorEastAsia" w:cstheme="minorEastAsia"/>
          <w:color w:val="auto"/>
          <w:sz w:val="24"/>
          <w:szCs w:val="24"/>
          <w:lang w:val="en-US" w:eastAsia="zh-CN"/>
        </w:rPr>
        <w:t>校园环境</w:t>
      </w:r>
      <w:r>
        <w:rPr>
          <w:rFonts w:hint="eastAsia" w:asciiTheme="minorEastAsia" w:hAnsiTheme="minorEastAsia" w:eastAsiaTheme="minorEastAsia" w:cstheme="minorEastAsia"/>
          <w:color w:val="auto"/>
          <w:sz w:val="24"/>
          <w:szCs w:val="24"/>
        </w:rPr>
        <w:t>改造施工等原因造成的补种及交接时已枯萎的植被除外</w:t>
      </w:r>
      <w:r>
        <w:rPr>
          <w:rFonts w:hint="eastAsia" w:asciiTheme="minorEastAsia" w:hAnsiTheme="minorEastAsia" w:eastAsiaTheme="minorEastAsia" w:cstheme="minorEastAsia"/>
          <w:color w:val="auto"/>
          <w:sz w:val="24"/>
          <w:szCs w:val="24"/>
          <w:lang w:eastAsia="zh-CN"/>
        </w:rPr>
        <w:t>。</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物业公司在进行绿化消杀前，要提前3天通知</w:t>
      </w:r>
      <w:r>
        <w:rPr>
          <w:rFonts w:hint="eastAsia" w:asciiTheme="minorEastAsia" w:hAnsiTheme="minorEastAsia" w:eastAsiaTheme="minorEastAsia" w:cstheme="minorEastAsia"/>
          <w:color w:val="auto"/>
          <w:sz w:val="24"/>
          <w:szCs w:val="24"/>
          <w:lang w:val="en-US" w:eastAsia="zh-CN"/>
        </w:rPr>
        <w:t>校区综合管理科</w:t>
      </w:r>
      <w:r>
        <w:rPr>
          <w:rFonts w:hint="eastAsia" w:asciiTheme="minorEastAsia" w:hAnsiTheme="minorEastAsia" w:eastAsiaTheme="minorEastAsia" w:cstheme="minorEastAsia"/>
          <w:color w:val="auto"/>
          <w:sz w:val="24"/>
          <w:szCs w:val="24"/>
        </w:rPr>
        <w:t>，消杀所使用的药品应符合国家相关规定要求。</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五、其他要求</w:t>
      </w:r>
    </w:p>
    <w:p>
      <w:pPr>
        <w:numPr>
          <w:ilvl w:val="0"/>
          <w:numId w:val="14"/>
        </w:numPr>
        <w:spacing w:line="360" w:lineRule="auto"/>
        <w:ind w:left="425" w:leftChars="0" w:hanging="425"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绿化费用：物业公司承担绿化人员的工资、绿化草坪苗木费、交通运输费、农药（非国家禁用）、化肥、除草剂、绿化工具等</w:t>
      </w:r>
      <w:r>
        <w:rPr>
          <w:rFonts w:hint="eastAsia" w:asciiTheme="minorEastAsia" w:hAnsiTheme="minorEastAsia" w:eastAsiaTheme="minorEastAsia" w:cstheme="minorEastAsia"/>
          <w:color w:val="auto"/>
          <w:sz w:val="24"/>
          <w:szCs w:val="24"/>
          <w:lang w:val="en-US" w:eastAsia="zh-CN"/>
        </w:rPr>
        <w:t>物料费用</w:t>
      </w:r>
      <w:r>
        <w:rPr>
          <w:rFonts w:hint="eastAsia" w:asciiTheme="minorEastAsia" w:hAnsiTheme="minorEastAsia" w:eastAsiaTheme="minorEastAsia" w:cstheme="minorEastAsia"/>
          <w:color w:val="auto"/>
          <w:sz w:val="24"/>
          <w:szCs w:val="24"/>
        </w:rPr>
        <w:t>。</w:t>
      </w:r>
    </w:p>
    <w:p>
      <w:pPr>
        <w:numPr>
          <w:ilvl w:val="0"/>
          <w:numId w:val="14"/>
        </w:numPr>
        <w:spacing w:line="360" w:lineRule="auto"/>
        <w:ind w:left="425" w:leftChars="0" w:hanging="425"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应急措施：在发生雨、雪、</w:t>
      </w:r>
      <w:r>
        <w:rPr>
          <w:rFonts w:hint="eastAsia" w:asciiTheme="minorEastAsia" w:hAnsiTheme="minorEastAsia" w:eastAsiaTheme="minorEastAsia" w:cstheme="minorEastAsia"/>
          <w:color w:val="auto"/>
          <w:sz w:val="24"/>
          <w:szCs w:val="24"/>
          <w:lang w:val="en-US" w:eastAsia="zh-CN"/>
        </w:rPr>
        <w:t>风沙</w:t>
      </w:r>
      <w:r>
        <w:rPr>
          <w:rFonts w:hint="eastAsia" w:asciiTheme="minorEastAsia" w:hAnsiTheme="minorEastAsia" w:eastAsiaTheme="minorEastAsia" w:cstheme="minorEastAsia"/>
          <w:color w:val="auto"/>
          <w:sz w:val="24"/>
          <w:szCs w:val="24"/>
        </w:rPr>
        <w:t>等恶劣天气时及时</w:t>
      </w:r>
      <w:r>
        <w:rPr>
          <w:rFonts w:hint="eastAsia" w:asciiTheme="minorEastAsia" w:hAnsiTheme="minorEastAsia" w:cstheme="minorEastAsia"/>
          <w:color w:val="auto"/>
          <w:sz w:val="24"/>
          <w:szCs w:val="24"/>
          <w:lang w:eastAsia="zh-CN"/>
        </w:rPr>
        <w:t>作出</w:t>
      </w:r>
      <w:r>
        <w:rPr>
          <w:rFonts w:hint="eastAsia" w:asciiTheme="minorEastAsia" w:hAnsiTheme="minorEastAsia" w:eastAsiaTheme="minorEastAsia" w:cstheme="minorEastAsia"/>
          <w:color w:val="auto"/>
          <w:sz w:val="24"/>
          <w:szCs w:val="24"/>
        </w:rPr>
        <w:t>相应的处理。</w:t>
      </w:r>
    </w:p>
    <w:p>
      <w:pPr>
        <w:numPr>
          <w:ilvl w:val="0"/>
          <w:numId w:val="14"/>
        </w:numPr>
        <w:spacing w:line="360" w:lineRule="auto"/>
        <w:ind w:left="425" w:leftChars="0" w:hanging="425"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学院</w:t>
      </w:r>
      <w:r>
        <w:rPr>
          <w:rFonts w:hint="eastAsia" w:asciiTheme="minorEastAsia" w:hAnsiTheme="minorEastAsia" w:eastAsiaTheme="minorEastAsia" w:cstheme="minorEastAsia"/>
          <w:color w:val="auto"/>
          <w:sz w:val="24"/>
          <w:szCs w:val="24"/>
        </w:rPr>
        <w:t>负责提供绿化养护所需的水源，绿化养护工必须按养护标准认真作业，要节约用水用电，爱护甲方公共财产</w:t>
      </w:r>
      <w:r>
        <w:rPr>
          <w:rFonts w:hint="eastAsia" w:asciiTheme="minorEastAsia" w:hAnsiTheme="minorEastAsia" w:cstheme="minorEastAsia"/>
          <w:color w:val="auto"/>
          <w:sz w:val="24"/>
          <w:szCs w:val="24"/>
          <w:lang w:eastAsia="zh-CN"/>
        </w:rPr>
        <w:t>。</w:t>
      </w:r>
    </w:p>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高压电工</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严格遵守电气作业安全总则，持有劳动部门颁发的职业资格证书（特种设备</w:t>
      </w:r>
      <w:r>
        <w:rPr>
          <w:rFonts w:hint="eastAsia" w:asciiTheme="minorEastAsia" w:hAnsiTheme="minorEastAsia" w:eastAsiaTheme="minorEastAsia" w:cstheme="minorEastAsia"/>
          <w:color w:val="auto"/>
          <w:sz w:val="24"/>
          <w:szCs w:val="24"/>
          <w:highlight w:val="none"/>
        </w:rPr>
        <w:t>高压</w:t>
      </w:r>
      <w:r>
        <w:rPr>
          <w:rFonts w:hint="eastAsia" w:asciiTheme="minorEastAsia" w:hAnsiTheme="minorEastAsia" w:eastAsiaTheme="minorEastAsia" w:cstheme="minorEastAsia"/>
          <w:color w:val="auto"/>
          <w:sz w:val="24"/>
          <w:szCs w:val="24"/>
          <w:highlight w:val="none"/>
          <w:lang w:val="en-US" w:eastAsia="zh-CN"/>
        </w:rPr>
        <w:t>电工</w:t>
      </w:r>
      <w:r>
        <w:rPr>
          <w:rFonts w:hint="eastAsia" w:asciiTheme="minorEastAsia" w:hAnsiTheme="minorEastAsia" w:eastAsiaTheme="minorEastAsia" w:cstheme="minorEastAsia"/>
          <w:color w:val="auto"/>
          <w:sz w:val="24"/>
          <w:szCs w:val="24"/>
        </w:rPr>
        <w:t>操作证）。</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熟悉设备性能和结构、安全用具、消防器材的使用方法，并具备在异常情况下正确采取措施的能力。</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倒闸操作时必须做到：有不明之处必须向供电企业调度汇报，严禁预约时间进行倒闸操作，因检修而停电，在未办工作终结手续和验收前不准送电；变压器送电时，先合高压侧开关，再合低压侧总开关和分路开关等。</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坚守岗位，定期巡视电器设备及水泵房，密切监视各仪表的工作情况，正确抄录各项数据并填好报表。</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对于电力故障报修由</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lang w:eastAsia="zh-CN"/>
        </w:rPr>
        <w:t>综合管理科</w:t>
      </w:r>
      <w:r>
        <w:rPr>
          <w:rFonts w:hint="eastAsia" w:asciiTheme="minorEastAsia" w:hAnsiTheme="minorEastAsia" w:eastAsiaTheme="minorEastAsia" w:cstheme="minorEastAsia"/>
          <w:color w:val="auto"/>
          <w:sz w:val="24"/>
          <w:szCs w:val="24"/>
        </w:rPr>
        <w:t>安排值班电工及时维修。</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突发故障时，值班人员应保持冷静头脑，按照操作规程及时排除故障。事故未排除不进行交接班，应上下两班协同工作，一般性设备故障应交代清楚并做好记录。</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掌握学院供电设备运转状态、线路走向及所管辖设备的原理、技术性能及实际操作。</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定期巡视各电闸箱漏保开关进行测试，定期巡视公共照明、电辅热等日常公共设备设施，发现问题及时维修。</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能够胜任日常的强弱电线路维修、线路铺设、设备接电等相关工作。</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按照国家相关法律法规及学院相关制度要求落实好配电室值班值守工作。</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pPr w:leftFromText="180" w:rightFromText="180" w:vertAnchor="text" w:horzAnchor="page" w:tblpX="1362" w:tblpY="598"/>
        <w:tblOverlap w:val="never"/>
        <w:tblW w:w="5405" w:type="pct"/>
        <w:tblInd w:w="0" w:type="dxa"/>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Layout w:type="autofit"/>
        <w:tblCellMar>
          <w:top w:w="0" w:type="dxa"/>
          <w:left w:w="0" w:type="dxa"/>
          <w:bottom w:w="0" w:type="dxa"/>
          <w:right w:w="0" w:type="dxa"/>
        </w:tblCellMar>
      </w:tblPr>
      <w:tblGrid>
        <w:gridCol w:w="613"/>
        <w:gridCol w:w="1606"/>
        <w:gridCol w:w="3522"/>
        <w:gridCol w:w="3432"/>
      </w:tblGrid>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651" w:hRule="atLeast"/>
          <w:tblHeader/>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序号</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质量标准</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评估方法</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648"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1</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设备运行正常</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每日检查设备运行情况，记录异常情况</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每日</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739"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2</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设备维护保养</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按照设备维护保养计划进行，记录保养情况</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按照维护计划执行</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739"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3</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设备故障处理</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对设备故障进行及时处理，记录处理过程和结果</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实时处理，记录备案</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739"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4</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值班记录完整</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值班期间填写值班记录，记录设备运行情况、异常情况和处理结果等</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值班期间填写，每日检查</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739"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5</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安全操作规程遵守情况</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值班期间遵守安全操作规程，无违规操作行为</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值班期间监督检查，记录违规情况</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739"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6</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应急处理能力</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对突发情况能够迅速做出反应，采取有效措施处理</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模拟演练和实际突发情况评估</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739"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7</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团队协作能力</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与其他值班人员有效协作，共同维护设备运行</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值班期间观察评估，定期组织团队活动加强合作意识。</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667"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8</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对新设备的掌握情况</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对新设备能够快速学习和掌握，适应技术更新</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进行新设备操作测试和问题解决评估</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739"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9</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预防性维护的实施情况</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有效实施预防性维护，减少设备故障率</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检查预防性维护记录和设备故障率统计</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739"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10</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值班环境整洁与安全</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值班环境整洁有序，符合安全要求</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值班前检查值班环境，确保符合安全规定</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739"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11</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对异常情况的判断与处理能力</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对设备异常情况能够准确判断，采取有效措施处理</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分析处理过的异常情况案例，评估判断和处理能力</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758" w:hRule="atLeast"/>
        </w:trPr>
        <w:tc>
          <w:tcPr>
            <w:tcW w:w="334"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12</w:t>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对报修及时处置的能力</w:t>
            </w:r>
          </w:p>
        </w:tc>
        <w:tc>
          <w:tcPr>
            <w:tcW w:w="1919"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对电路、设备故障报修及时到场维修</w:t>
            </w:r>
          </w:p>
        </w:tc>
        <w:tc>
          <w:tcPr>
            <w:tcW w:w="1870" w:type="pct"/>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及时处置应急维修、态度端正</w:t>
            </w:r>
          </w:p>
        </w:tc>
      </w:tr>
    </w:tbl>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综合维修工</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numPr>
          <w:ilvl w:val="0"/>
          <w:numId w:val="1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严格遵守各项安全操作规程，确保自身和师生安全。</w:t>
      </w:r>
    </w:p>
    <w:p>
      <w:pPr>
        <w:numPr>
          <w:ilvl w:val="0"/>
          <w:numId w:val="1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熟悉各类设备、工具的使用方法，保持其良好的工作状态。</w:t>
      </w:r>
    </w:p>
    <w:p>
      <w:pPr>
        <w:numPr>
          <w:ilvl w:val="0"/>
          <w:numId w:val="1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认真对待每一次维修任务，提供高效、优质的服务。</w:t>
      </w:r>
    </w:p>
    <w:p>
      <w:pPr>
        <w:numPr>
          <w:ilvl w:val="0"/>
          <w:numId w:val="1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节约使用维修材料，降低损耗。</w:t>
      </w:r>
    </w:p>
    <w:p>
      <w:pPr>
        <w:numPr>
          <w:ilvl w:val="0"/>
          <w:numId w:val="1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保持工作场所的整洁和卫生。</w:t>
      </w:r>
    </w:p>
    <w:p>
      <w:pPr>
        <w:numPr>
          <w:ilvl w:val="0"/>
          <w:numId w:val="1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w:t>
      </w:r>
      <w:r>
        <w:rPr>
          <w:rFonts w:hint="eastAsia" w:asciiTheme="minorEastAsia" w:hAnsiTheme="minorEastAsia" w:eastAsiaTheme="minorEastAsia" w:cstheme="minorEastAsia"/>
          <w:color w:val="auto"/>
          <w:sz w:val="24"/>
          <w:szCs w:val="24"/>
          <w:lang w:val="en-US" w:eastAsia="zh-CN"/>
        </w:rPr>
        <w:t>校</w:t>
      </w:r>
      <w:r>
        <w:rPr>
          <w:rFonts w:hint="eastAsia" w:asciiTheme="minorEastAsia" w:hAnsiTheme="minorEastAsia" w:eastAsiaTheme="minorEastAsia" w:cstheme="minorEastAsia"/>
          <w:color w:val="auto"/>
          <w:sz w:val="24"/>
          <w:szCs w:val="24"/>
        </w:rPr>
        <w:t>内各类设施、设备的维修、保养工作，确保其正常运行。</w:t>
      </w:r>
    </w:p>
    <w:p>
      <w:pPr>
        <w:numPr>
          <w:ilvl w:val="0"/>
          <w:numId w:val="1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对于突发的设备故障，能够迅速响应，及时排除。</w:t>
      </w:r>
    </w:p>
    <w:p>
      <w:pPr>
        <w:numPr>
          <w:ilvl w:val="0"/>
          <w:numId w:val="1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定期对校内公用设施进行巡检，发现潜在问题并及时处理。</w:t>
      </w:r>
    </w:p>
    <w:p>
      <w:pPr>
        <w:numPr>
          <w:ilvl w:val="0"/>
          <w:numId w:val="1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在实际工作中，还应根据实际情况灵活应对各种问题，确保设备的正常运行和服务质量。</w:t>
      </w:r>
    </w:p>
    <w:p>
      <w:pPr>
        <w:numPr>
          <w:ilvl w:val="0"/>
          <w:numId w:val="1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lang w:eastAsia="zh-CN"/>
        </w:rPr>
        <w:t>综合管理科</w:t>
      </w:r>
      <w:r>
        <w:rPr>
          <w:rFonts w:hint="eastAsia" w:asciiTheme="minorEastAsia" w:hAnsiTheme="minorEastAsia" w:eastAsiaTheme="minorEastAsia" w:cstheme="minorEastAsia"/>
          <w:color w:val="auto"/>
          <w:sz w:val="24"/>
          <w:szCs w:val="24"/>
        </w:rPr>
        <w:t>的安排下，配合进行临时性搬运等工作。</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pPr w:leftFromText="180" w:rightFromText="180" w:vertAnchor="text" w:horzAnchor="page" w:tblpX="1446" w:tblpY="622"/>
        <w:tblOverlap w:val="never"/>
        <w:tblW w:w="53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620"/>
        <w:gridCol w:w="2271"/>
        <w:gridCol w:w="3395"/>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18" w:hRule="atLeast"/>
          <w:tblHeader/>
        </w:trPr>
        <w:tc>
          <w:tcPr>
            <w:tcW w:w="342"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1253"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质量标准</w:t>
            </w:r>
          </w:p>
        </w:tc>
        <w:tc>
          <w:tcPr>
            <w:tcW w:w="1873"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评估方法</w:t>
            </w:r>
          </w:p>
        </w:tc>
        <w:tc>
          <w:tcPr>
            <w:tcW w:w="1530"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34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1</w:t>
            </w:r>
          </w:p>
        </w:tc>
        <w:tc>
          <w:tcPr>
            <w:tcW w:w="1253"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安全操作规程遵守情况</w:t>
            </w:r>
          </w:p>
        </w:tc>
        <w:tc>
          <w:tcPr>
            <w:tcW w:w="1873"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现场是否出现违规操作，存在安全隐患</w:t>
            </w:r>
          </w:p>
        </w:tc>
        <w:tc>
          <w:tcPr>
            <w:tcW w:w="1530"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34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2</w:t>
            </w:r>
          </w:p>
        </w:tc>
        <w:tc>
          <w:tcPr>
            <w:tcW w:w="1253"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公用设施状况检查</w:t>
            </w:r>
          </w:p>
        </w:tc>
        <w:tc>
          <w:tcPr>
            <w:tcW w:w="1873"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定期检查公用设施运行状况，记录异常情况，是否及时报备</w:t>
            </w:r>
          </w:p>
        </w:tc>
        <w:tc>
          <w:tcPr>
            <w:tcW w:w="1530"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每班次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34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3</w:t>
            </w:r>
          </w:p>
        </w:tc>
        <w:tc>
          <w:tcPr>
            <w:tcW w:w="1253"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设备维护保养情况</w:t>
            </w:r>
          </w:p>
        </w:tc>
        <w:tc>
          <w:tcPr>
            <w:tcW w:w="1873"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检查设备维护保养记录，确保设备得到适当维护</w:t>
            </w:r>
          </w:p>
        </w:tc>
        <w:tc>
          <w:tcPr>
            <w:tcW w:w="1530"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每日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34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4</w:t>
            </w:r>
          </w:p>
        </w:tc>
        <w:tc>
          <w:tcPr>
            <w:tcW w:w="1253"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应急处理能力</w:t>
            </w:r>
          </w:p>
        </w:tc>
        <w:tc>
          <w:tcPr>
            <w:tcW w:w="1873"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分析处理过的异常情况案例，评估判断和处理能力</w:t>
            </w:r>
          </w:p>
        </w:tc>
        <w:tc>
          <w:tcPr>
            <w:tcW w:w="1530"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定期进行模拟演练和评估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34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5</w:t>
            </w:r>
          </w:p>
        </w:tc>
        <w:tc>
          <w:tcPr>
            <w:tcW w:w="1253"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值班环境整洁与安全</w:t>
            </w:r>
          </w:p>
        </w:tc>
        <w:tc>
          <w:tcPr>
            <w:tcW w:w="1873"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检查值班环境，确保整洁有序，符合安全要求</w:t>
            </w:r>
          </w:p>
        </w:tc>
        <w:tc>
          <w:tcPr>
            <w:tcW w:w="1530"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每班次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34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6</w:t>
            </w:r>
          </w:p>
        </w:tc>
        <w:tc>
          <w:tcPr>
            <w:tcW w:w="1253"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新设备掌握情况</w:t>
            </w:r>
          </w:p>
        </w:tc>
        <w:tc>
          <w:tcPr>
            <w:tcW w:w="1873"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对新设备进行操作测试，评估掌握情况</w:t>
            </w:r>
          </w:p>
        </w:tc>
        <w:tc>
          <w:tcPr>
            <w:tcW w:w="1530" w:type="pct"/>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根据新设备引入情况进行测试和评估</w:t>
            </w:r>
          </w:p>
        </w:tc>
      </w:tr>
    </w:tbl>
    <w:p>
      <w:pPr>
        <w:spacing w:line="360" w:lineRule="auto"/>
        <w:jc w:val="center"/>
        <w:rPr>
          <w:rFonts w:hint="eastAsia" w:asciiTheme="minorEastAsia" w:hAnsi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化粪池清掏</w:t>
      </w:r>
      <w:r>
        <w:rPr>
          <w:rFonts w:hint="eastAsia" w:asciiTheme="minorEastAsia" w:hAnsiTheme="minorEastAsia" w:cstheme="minorEastAsia"/>
          <w:b/>
          <w:bCs/>
          <w:color w:val="auto"/>
          <w:sz w:val="24"/>
          <w:szCs w:val="24"/>
          <w:lang w:val="en-US" w:eastAsia="zh-CN"/>
        </w:rPr>
        <w:t>服务</w:t>
      </w:r>
    </w:p>
    <w:p>
      <w:pPr>
        <w:spacing w:line="360" w:lineRule="auto"/>
        <w:jc w:val="center"/>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（含隔油池清掏、雨污管线清洗）</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一、服务规范</w:t>
      </w:r>
      <w:r>
        <w:rPr>
          <w:rFonts w:hint="eastAsia" w:asciiTheme="minorEastAsia" w:hAnsiTheme="minorEastAsia" w:eastAsiaTheme="minorEastAsia" w:cstheme="minorEastAsia"/>
          <w:b w:val="0"/>
          <w:bCs w:val="0"/>
          <w:color w:val="auto"/>
          <w:sz w:val="24"/>
          <w:szCs w:val="24"/>
          <w:lang w:val="en-US" w:eastAsia="zh-CN"/>
        </w:rPr>
        <w:t>及职责要求</w:t>
      </w:r>
    </w:p>
    <w:p>
      <w:pPr>
        <w:numPr>
          <w:ilvl w:val="0"/>
          <w:numId w:val="17"/>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服务标准：提供高效、专业的化粪池清掏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隔油池清掏、</w:t>
      </w:r>
      <w:r>
        <w:rPr>
          <w:rFonts w:hint="eastAsia" w:asciiTheme="minorEastAsia" w:hAnsiTheme="minorEastAsia" w:eastAsiaTheme="minorEastAsia" w:cstheme="minorEastAsia"/>
          <w:color w:val="auto"/>
          <w:sz w:val="24"/>
          <w:szCs w:val="24"/>
          <w:lang w:eastAsia="zh-CN"/>
        </w:rPr>
        <w:t>雨污管线</w:t>
      </w:r>
      <w:r>
        <w:rPr>
          <w:rFonts w:hint="eastAsia" w:asciiTheme="minorEastAsia" w:hAnsiTheme="minorEastAsia" w:eastAsiaTheme="minorEastAsia" w:cstheme="minorEastAsia"/>
          <w:color w:val="auto"/>
          <w:sz w:val="24"/>
          <w:szCs w:val="24"/>
          <w:lang w:val="en-US" w:eastAsia="zh-CN"/>
        </w:rPr>
        <w:t>清洗</w:t>
      </w:r>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val="en-US" w:eastAsia="zh-CN"/>
        </w:rPr>
        <w:t>确保校园环境整洁及排污达标。</w:t>
      </w:r>
    </w:p>
    <w:p>
      <w:pPr>
        <w:numPr>
          <w:ilvl w:val="0"/>
          <w:numId w:val="17"/>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服务流程：</w:t>
      </w:r>
    </w:p>
    <w:p>
      <w:pPr>
        <w:numPr>
          <w:ilvl w:val="0"/>
          <w:numId w:val="0"/>
        </w:numPr>
        <w:spacing w:line="360" w:lineRule="auto"/>
        <w:ind w:leftChars="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现场勘查：了解化粪池</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隔油池、雨</w:t>
      </w:r>
      <w:r>
        <w:rPr>
          <w:rFonts w:hint="eastAsia" w:asciiTheme="minorEastAsia" w:hAnsiTheme="minorEastAsia" w:eastAsiaTheme="minorEastAsia" w:cstheme="minorEastAsia"/>
          <w:b w:val="0"/>
          <w:bCs w:val="0"/>
          <w:color w:val="auto"/>
          <w:sz w:val="24"/>
          <w:szCs w:val="24"/>
        </w:rPr>
        <w:t>污管线状况，制定合理的工作计划</w:t>
      </w:r>
      <w:r>
        <w:rPr>
          <w:rFonts w:hint="eastAsia" w:asciiTheme="minorEastAsia" w:hAnsiTheme="minorEastAsia" w:eastAsiaTheme="minorEastAsia" w:cstheme="minorEastAsia"/>
          <w:b w:val="0"/>
          <w:bCs w:val="0"/>
          <w:color w:val="auto"/>
          <w:sz w:val="24"/>
          <w:szCs w:val="24"/>
          <w:lang w:eastAsia="zh-CN"/>
        </w:rPr>
        <w:t>。</w:t>
      </w:r>
    </w:p>
    <w:p>
      <w:pPr>
        <w:numPr>
          <w:ilvl w:val="0"/>
          <w:numId w:val="0"/>
        </w:numPr>
        <w:spacing w:line="360" w:lineRule="auto"/>
        <w:ind w:leftChars="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安全准备：确保作业人员配备必要的安全设备和防护措施</w:t>
      </w:r>
      <w:r>
        <w:rPr>
          <w:rFonts w:hint="eastAsia" w:asciiTheme="minorEastAsia" w:hAnsiTheme="minorEastAsia" w:eastAsiaTheme="minorEastAsia" w:cstheme="minorEastAsia"/>
          <w:b w:val="0"/>
          <w:bCs w:val="0"/>
          <w:color w:val="auto"/>
          <w:sz w:val="24"/>
          <w:szCs w:val="24"/>
          <w:lang w:eastAsia="zh-CN"/>
        </w:rPr>
        <w:t>。</w:t>
      </w:r>
    </w:p>
    <w:p>
      <w:pPr>
        <w:numPr>
          <w:ilvl w:val="0"/>
          <w:numId w:val="0"/>
        </w:numPr>
        <w:spacing w:line="360" w:lineRule="auto"/>
        <w:ind w:leftChars="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清洗处理：按照制定的计划进行清掏</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清底</w:t>
      </w:r>
      <w:r>
        <w:rPr>
          <w:rFonts w:hint="eastAsia" w:asciiTheme="minorEastAsia" w:hAnsiTheme="minorEastAsia" w:eastAsiaTheme="minorEastAsia" w:cstheme="minorEastAsia"/>
          <w:b w:val="0"/>
          <w:bCs w:val="0"/>
          <w:color w:val="auto"/>
          <w:sz w:val="24"/>
          <w:szCs w:val="24"/>
        </w:rPr>
        <w:t>和清洗工作</w:t>
      </w:r>
      <w:r>
        <w:rPr>
          <w:rFonts w:hint="eastAsia" w:asciiTheme="minorEastAsia" w:hAnsiTheme="minorEastAsia" w:eastAsiaTheme="minorEastAsia" w:cstheme="minorEastAsia"/>
          <w:b w:val="0"/>
          <w:bCs w:val="0"/>
          <w:color w:val="auto"/>
          <w:sz w:val="24"/>
          <w:szCs w:val="24"/>
          <w:lang w:eastAsia="zh-CN"/>
        </w:rPr>
        <w:t>。</w:t>
      </w:r>
    </w:p>
    <w:p>
      <w:pPr>
        <w:numPr>
          <w:ilvl w:val="0"/>
          <w:numId w:val="0"/>
        </w:numPr>
        <w:spacing w:line="360" w:lineRule="auto"/>
        <w:ind w:left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质量检查：工作完成后进行质量检查，确保达到预期效</w:t>
      </w:r>
      <w:r>
        <w:rPr>
          <w:rFonts w:hint="eastAsia" w:asciiTheme="minorEastAsia" w:hAnsiTheme="minorEastAsia" w:eastAsiaTheme="minorEastAsia" w:cstheme="minorEastAsia"/>
          <w:b w:val="0"/>
          <w:bCs w:val="0"/>
          <w:color w:val="auto"/>
          <w:sz w:val="24"/>
          <w:szCs w:val="24"/>
          <w:lang w:val="en-US" w:eastAsia="zh-CN"/>
        </w:rPr>
        <w:t>果。</w:t>
      </w:r>
    </w:p>
    <w:p>
      <w:pPr>
        <w:numPr>
          <w:ilvl w:val="0"/>
          <w:numId w:val="0"/>
        </w:numPr>
        <w:spacing w:line="360" w:lineRule="auto"/>
        <w:ind w:left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清理现场：确保作业现场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道路、周围环境整洁</w:t>
      </w:r>
      <w:r>
        <w:rPr>
          <w:rFonts w:hint="eastAsia" w:asciiTheme="minorEastAsia" w:hAnsiTheme="minorEastAsia" w:eastAsiaTheme="minorEastAsia" w:cstheme="minorEastAsia"/>
          <w:b w:val="0"/>
          <w:bCs w:val="0"/>
          <w:color w:val="auto"/>
          <w:sz w:val="24"/>
          <w:szCs w:val="24"/>
        </w:rPr>
        <w:t>。</w:t>
      </w:r>
    </w:p>
    <w:p>
      <w:pPr>
        <w:numPr>
          <w:ilvl w:val="0"/>
          <w:numId w:val="17"/>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color w:val="auto"/>
          <w:sz w:val="24"/>
          <w:szCs w:val="24"/>
        </w:rPr>
        <w:t>服务时间：</w:t>
      </w:r>
      <w:r>
        <w:rPr>
          <w:rFonts w:hint="eastAsia" w:asciiTheme="minorEastAsia" w:hAnsiTheme="minorEastAsia" w:eastAsiaTheme="minorEastAsia" w:cstheme="minorEastAsia"/>
          <w:color w:val="auto"/>
          <w:sz w:val="24"/>
          <w:szCs w:val="24"/>
          <w:lang w:val="en-US" w:eastAsia="zh-CN"/>
        </w:rPr>
        <w:t>物业公司根据物业服务标准及监测结果及时完成相关作业，具体操作时间协调校区综合管理科同意。</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623"/>
        <w:gridCol w:w="1643"/>
        <w:gridCol w:w="3871"/>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blHeader/>
        </w:trPr>
        <w:tc>
          <w:tcPr>
            <w:tcW w:w="367"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968"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2281"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1382"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6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968"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化粪池清掏</w:t>
            </w:r>
          </w:p>
        </w:tc>
        <w:tc>
          <w:tcPr>
            <w:tcW w:w="2281"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化粪池内无杂物、污渍；管道通畅，无堵塞；清理后表面干净整洁；</w:t>
            </w:r>
          </w:p>
        </w:tc>
        <w:tc>
          <w:tcPr>
            <w:tcW w:w="1382"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根据使用状态及时清掏，每年至少5次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6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968"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化粪池清底</w:t>
            </w:r>
          </w:p>
        </w:tc>
        <w:tc>
          <w:tcPr>
            <w:tcW w:w="2281"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清理过程中无损伤化粪池结构；清理后的化粪池满足正常使用需求</w:t>
            </w:r>
            <w:r>
              <w:rPr>
                <w:rFonts w:hint="eastAsia" w:asciiTheme="minorEastAsia" w:hAnsiTheme="minorEastAsia" w:eastAsiaTheme="minorEastAsia" w:cstheme="minorEastAsia"/>
                <w:color w:val="auto"/>
                <w:kern w:val="0"/>
                <w:sz w:val="20"/>
                <w:szCs w:val="20"/>
                <w:lang w:val="en-US" w:eastAsia="zh-CN"/>
              </w:rPr>
              <w:t>及排放标准</w:t>
            </w:r>
          </w:p>
        </w:tc>
        <w:tc>
          <w:tcPr>
            <w:tcW w:w="1382"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每年清底1次，确保化粪池见底≤20厘米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6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3</w:t>
            </w:r>
          </w:p>
        </w:tc>
        <w:tc>
          <w:tcPr>
            <w:tcW w:w="968"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隔油池清掏</w:t>
            </w:r>
          </w:p>
        </w:tc>
        <w:tc>
          <w:tcPr>
            <w:tcW w:w="2281"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隔油</w:t>
            </w:r>
            <w:r>
              <w:rPr>
                <w:rFonts w:hint="eastAsia" w:asciiTheme="minorEastAsia" w:hAnsiTheme="minorEastAsia" w:eastAsiaTheme="minorEastAsia" w:cstheme="minorEastAsia"/>
                <w:color w:val="auto"/>
                <w:kern w:val="0"/>
                <w:sz w:val="20"/>
                <w:szCs w:val="20"/>
              </w:rPr>
              <w:t>池内无杂物、异味；管道通畅，无堵塞；清理后表面干净整洁</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无沉淀物</w:t>
            </w:r>
          </w:p>
        </w:tc>
        <w:tc>
          <w:tcPr>
            <w:tcW w:w="1382"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每季度至少清掏1次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6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968"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隔油池清底</w:t>
            </w:r>
          </w:p>
        </w:tc>
        <w:tc>
          <w:tcPr>
            <w:tcW w:w="2281"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lang w:val="en-US" w:eastAsia="zh-CN"/>
              </w:rPr>
              <w:t>清掏过程中无损伤隔油池结构；清理后的隔油池满足正常使用需求及排放标准</w:t>
            </w:r>
          </w:p>
        </w:tc>
        <w:tc>
          <w:tcPr>
            <w:tcW w:w="1382"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每年清底至少一次，确保隔油池见底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6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5</w:t>
            </w:r>
          </w:p>
        </w:tc>
        <w:tc>
          <w:tcPr>
            <w:tcW w:w="968"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雨污管线清洗</w:t>
            </w:r>
          </w:p>
        </w:tc>
        <w:tc>
          <w:tcPr>
            <w:tcW w:w="2281"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管线内无沉淀物、</w:t>
            </w:r>
            <w:r>
              <w:rPr>
                <w:rFonts w:hint="eastAsia" w:asciiTheme="minorEastAsia" w:hAnsiTheme="minorEastAsia" w:eastAsiaTheme="minorEastAsia" w:cstheme="minorEastAsia"/>
                <w:color w:val="auto"/>
                <w:kern w:val="0"/>
                <w:sz w:val="20"/>
                <w:szCs w:val="20"/>
                <w:lang w:val="en-US" w:eastAsia="zh-CN"/>
              </w:rPr>
              <w:t>泥沙</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管道通畅，无堵塞；清洗过程中无损伤管线</w:t>
            </w:r>
          </w:p>
        </w:tc>
        <w:tc>
          <w:tcPr>
            <w:tcW w:w="1382"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lang w:val="en-US" w:eastAsia="zh-CN"/>
              </w:rPr>
              <w:t>每年雨污管线需用高压设备清理至少1次</w:t>
            </w:r>
          </w:p>
        </w:tc>
      </w:tr>
    </w:tbl>
    <w:p>
      <w:pPr>
        <w:spacing w:line="360" w:lineRule="auto"/>
        <w:jc w:val="center"/>
        <w:rPr>
          <w:rFonts w:hint="eastAsia" w:asciiTheme="minorEastAsia" w:hAnsi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空调清洗</w:t>
      </w:r>
      <w:r>
        <w:rPr>
          <w:rFonts w:hint="eastAsia" w:asciiTheme="minorEastAsia" w:hAnsiTheme="minorEastAsia" w:cstheme="minorEastAsia"/>
          <w:b/>
          <w:bCs/>
          <w:color w:val="auto"/>
          <w:sz w:val="24"/>
          <w:szCs w:val="24"/>
          <w:lang w:val="en-US" w:eastAsia="zh-CN"/>
        </w:rPr>
        <w:t>服务</w:t>
      </w:r>
    </w:p>
    <w:p>
      <w:pPr>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b/>
          <w:bCs/>
          <w:color w:val="auto"/>
          <w:sz w:val="24"/>
          <w:szCs w:val="24"/>
          <w:lang w:val="en-US" w:eastAsia="zh-CN"/>
        </w:rPr>
        <w:t>（含加氟、故障排除）</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服务规范</w:t>
      </w:r>
      <w:r>
        <w:rPr>
          <w:rFonts w:hint="eastAsia" w:asciiTheme="minorEastAsia" w:hAnsiTheme="minorEastAsia" w:eastAsiaTheme="minorEastAsia" w:cstheme="minorEastAsia"/>
          <w:b w:val="0"/>
          <w:bCs w:val="0"/>
          <w:color w:val="auto"/>
          <w:sz w:val="24"/>
          <w:szCs w:val="24"/>
          <w:lang w:val="en-US" w:eastAsia="zh-CN"/>
        </w:rPr>
        <w:t>及职责要求</w:t>
      </w:r>
    </w:p>
    <w:p>
      <w:pPr>
        <w:numPr>
          <w:ilvl w:val="0"/>
          <w:numId w:val="1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服务宗旨：提供高效、专业的空调清洗服务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确保空调正常运转</w:t>
      </w:r>
      <w:r>
        <w:rPr>
          <w:rFonts w:hint="eastAsia" w:asciiTheme="minorEastAsia" w:hAnsiTheme="minorEastAsia" w:eastAsiaTheme="minorEastAsia" w:cstheme="minorEastAsia"/>
          <w:color w:val="auto"/>
          <w:sz w:val="24"/>
          <w:szCs w:val="24"/>
        </w:rPr>
        <w:t>。</w:t>
      </w:r>
    </w:p>
    <w:p>
      <w:pPr>
        <w:numPr>
          <w:ilvl w:val="0"/>
          <w:numId w:val="18"/>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服务流程：</w:t>
      </w:r>
    </w:p>
    <w:p>
      <w:pPr>
        <w:numPr>
          <w:ilvl w:val="0"/>
          <w:numId w:val="0"/>
        </w:numPr>
        <w:spacing w:line="360" w:lineRule="auto"/>
        <w:ind w:left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现场勘查：了解空调型号、使用状况及存在的问题</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br w:type="textWrapping"/>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安全防护：确保作业人员配备必要的安全设备和防护措施</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br w:type="textWrapping"/>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清洗处理：按照制定的计划进行清洗工作，包括滤网、风叶、散热片等</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br w:type="textWrapping"/>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消毒处理：使用消毒剂对空调内部进行消毒，确保无细菌、病毒滋生</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br w:type="textWrapping"/>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质量检查：工作完成后进行质量检查，确保达到预期效果</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br w:type="textWrapping"/>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清理现场：确保作业现场整洁</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无遗留物在室外机等造成高空坠物风险</w:t>
      </w:r>
      <w:r>
        <w:rPr>
          <w:rFonts w:hint="eastAsia" w:asciiTheme="minorEastAsia" w:hAnsiTheme="minorEastAsia" w:eastAsiaTheme="minorEastAsia" w:cstheme="minorEastAsia"/>
          <w:b w:val="0"/>
          <w:bCs w:val="0"/>
          <w:color w:val="auto"/>
          <w:sz w:val="24"/>
          <w:szCs w:val="24"/>
        </w:rPr>
        <w:t>。</w:t>
      </w:r>
    </w:p>
    <w:p>
      <w:pPr>
        <w:numPr>
          <w:ilvl w:val="0"/>
          <w:numId w:val="18"/>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705"/>
        <w:gridCol w:w="1730"/>
        <w:gridCol w:w="5662"/>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70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1730"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5662"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1503"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173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空调滤网清洗</w:t>
            </w:r>
          </w:p>
        </w:tc>
        <w:tc>
          <w:tcPr>
            <w:tcW w:w="5662"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滤网清洁无灰尘；滤网安装牢固，无破损。</w:t>
            </w:r>
          </w:p>
        </w:tc>
        <w:tc>
          <w:tcPr>
            <w:tcW w:w="1503" w:type="dxa"/>
            <w:vMerge w:val="restar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每年</w:t>
            </w:r>
            <w:r>
              <w:rPr>
                <w:rFonts w:hint="eastAsia" w:asciiTheme="minorEastAsia" w:hAnsiTheme="minorEastAsia" w:eastAsiaTheme="minorEastAsia" w:cstheme="minorEastAsia"/>
                <w:color w:val="auto"/>
                <w:kern w:val="0"/>
                <w:sz w:val="20"/>
                <w:szCs w:val="20"/>
                <w:lang w:val="en-US" w:eastAsia="zh-CN"/>
              </w:rPr>
              <w:t>2</w:t>
            </w:r>
            <w:r>
              <w:rPr>
                <w:rFonts w:hint="eastAsia" w:asciiTheme="minorEastAsia" w:hAnsiTheme="minorEastAsia" w:eastAsiaTheme="minorEastAsia" w:cstheme="minorEastAsia"/>
                <w:color w:val="auto"/>
                <w:kern w:val="0"/>
                <w:sz w:val="20"/>
                <w:szCs w:val="20"/>
              </w:rPr>
              <w:t>次清洗</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4月、9月对室内机、室外机</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及维修（</w:t>
            </w:r>
            <w:r>
              <w:rPr>
                <w:rFonts w:hint="eastAsia" w:asciiTheme="minorEastAsia" w:hAnsiTheme="minorEastAsia" w:eastAsiaTheme="minorEastAsia" w:cstheme="minorEastAsia"/>
                <w:color w:val="auto"/>
                <w:kern w:val="0"/>
                <w:sz w:val="20"/>
                <w:szCs w:val="20"/>
                <w:lang w:val="en-US" w:eastAsia="zh-CN"/>
              </w:rPr>
              <w:t>单台</w:t>
            </w:r>
            <w:r>
              <w:rPr>
                <w:rFonts w:hint="eastAsia" w:asciiTheme="minorEastAsia" w:hAnsiTheme="minorEastAsia" w:eastAsiaTheme="minorEastAsia" w:cstheme="minorEastAsia"/>
                <w:color w:val="auto"/>
                <w:kern w:val="0"/>
                <w:sz w:val="20"/>
                <w:szCs w:val="20"/>
              </w:rPr>
              <w:t>维修费低于200元由物业公司承担）</w:t>
            </w:r>
            <w:r>
              <w:rPr>
                <w:rFonts w:hint="eastAsia" w:asciiTheme="minorEastAsia" w:hAnsiTheme="minorEastAsia" w:eastAsiaTheme="minorEastAsia" w:cstheme="minorEastAsia"/>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173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空调风叶清洗</w:t>
            </w:r>
          </w:p>
        </w:tc>
        <w:tc>
          <w:tcPr>
            <w:tcW w:w="5662"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风叶表面无污渍、灰尘；风叶转动灵活，无卡滞。 </w:t>
            </w:r>
          </w:p>
        </w:tc>
        <w:tc>
          <w:tcPr>
            <w:tcW w:w="1503" w:type="dxa"/>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173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空调散热片清洗</w:t>
            </w:r>
          </w:p>
        </w:tc>
        <w:tc>
          <w:tcPr>
            <w:tcW w:w="5662"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散热片表面清洁，无污渍；散热片无堵塞，通风顺畅。</w:t>
            </w:r>
          </w:p>
        </w:tc>
        <w:tc>
          <w:tcPr>
            <w:tcW w:w="1503" w:type="dxa"/>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173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空调内部消毒</w:t>
            </w:r>
          </w:p>
        </w:tc>
        <w:tc>
          <w:tcPr>
            <w:tcW w:w="5662"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xml:space="preserve">使用合格的消毒剂，按照正确比例稀释； 消毒彻底，无死角。 </w:t>
            </w:r>
          </w:p>
        </w:tc>
        <w:tc>
          <w:tcPr>
            <w:tcW w:w="1503" w:type="dxa"/>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bl>
    <w:p>
      <w:pPr>
        <w:spacing w:line="360" w:lineRule="auto"/>
        <w:jc w:val="center"/>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灭鼠、灭蟑</w:t>
      </w:r>
      <w:r>
        <w:rPr>
          <w:rFonts w:hint="eastAsia" w:asciiTheme="minorEastAsia" w:hAnsiTheme="minorEastAsia" w:cstheme="minorEastAsia"/>
          <w:b/>
          <w:bCs/>
          <w:color w:val="auto"/>
          <w:sz w:val="24"/>
          <w:szCs w:val="24"/>
          <w:lang w:val="en-US" w:eastAsia="zh-CN"/>
        </w:rPr>
        <w:t>服务</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服务规范</w:t>
      </w:r>
      <w:r>
        <w:rPr>
          <w:rFonts w:hint="eastAsia" w:asciiTheme="minorEastAsia" w:hAnsiTheme="minorEastAsia" w:eastAsiaTheme="minorEastAsia" w:cstheme="minorEastAsia"/>
          <w:b w:val="0"/>
          <w:bCs w:val="0"/>
          <w:color w:val="auto"/>
          <w:sz w:val="24"/>
          <w:szCs w:val="24"/>
          <w:lang w:val="en-US" w:eastAsia="zh-CN"/>
        </w:rPr>
        <w:t>及职责要求</w:t>
      </w:r>
    </w:p>
    <w:p>
      <w:pPr>
        <w:numPr>
          <w:ilvl w:val="0"/>
          <w:numId w:val="19"/>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服务宗旨：提供高效、安全的灭鼠灭蟑服务。</w:t>
      </w:r>
    </w:p>
    <w:p>
      <w:pPr>
        <w:numPr>
          <w:ilvl w:val="0"/>
          <w:numId w:val="19"/>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服务流程：</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（1）现场勘查：了解老鼠、蟑螂的活动区域及密度。</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（2）制定方案：根据勘查结果制定针对性的灭鼠灭蟑方案。</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（3）准备工具：确保使用符合标准的灭鼠灭蟑工具和药物。</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（4）实施灭鼠灭蟑：按照方案进行灭鼠灭蟑工作。</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（5）清理现场：清理死亡的老鼠、蟑螂及其它垃圾。</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（6）质量检查：工作完成后进行质量检查，确保老鼠、蟑螂被有效清除。</w:t>
      </w:r>
    </w:p>
    <w:p>
      <w:pPr>
        <w:numPr>
          <w:ilvl w:val="0"/>
          <w:numId w:val="19"/>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numPr>
          <w:ilvl w:val="0"/>
          <w:numId w:val="19"/>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服务安全：确保使用的药物和工具安全可靠，遵守安全操作规程。</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523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620"/>
        <w:gridCol w:w="1443"/>
        <w:gridCol w:w="4444"/>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75" w:hRule="atLeast"/>
          <w:tblHeader/>
        </w:trPr>
        <w:tc>
          <w:tcPr>
            <w:tcW w:w="349"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812"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2500"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1338"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75" w:hRule="atLeast"/>
        </w:trPr>
        <w:tc>
          <w:tcPr>
            <w:tcW w:w="349"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81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现场勘查</w:t>
            </w:r>
          </w:p>
        </w:tc>
        <w:tc>
          <w:tcPr>
            <w:tcW w:w="2500"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准确识别老鼠、蟑螂活动区域</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评估密度和危害程度。</w:t>
            </w:r>
          </w:p>
        </w:tc>
        <w:tc>
          <w:tcPr>
            <w:tcW w:w="1338" w:type="pct"/>
            <w:vMerge w:val="restar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每两月灭蟑螂不少于1次，每三个月灭鼠不少于1次，并有灭杀记录。可根据具体情况增加灭杀次数。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32" w:hRule="atLeast"/>
        </w:trPr>
        <w:tc>
          <w:tcPr>
            <w:tcW w:w="349"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81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灭鼠方案</w:t>
            </w:r>
          </w:p>
        </w:tc>
        <w:tc>
          <w:tcPr>
            <w:tcW w:w="2500"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个性化定制方案，针对性强；使用安全、有效的灭鼠方法和工具。</w:t>
            </w:r>
          </w:p>
        </w:tc>
        <w:tc>
          <w:tcPr>
            <w:tcW w:w="1338" w:type="pct"/>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757" w:hRule="atLeast"/>
        </w:trPr>
        <w:tc>
          <w:tcPr>
            <w:tcW w:w="349"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81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灭蟑方案</w:t>
            </w:r>
          </w:p>
        </w:tc>
        <w:tc>
          <w:tcPr>
            <w:tcW w:w="2500"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个性化定制方案，针对性强；使用安全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有效的灭蟑方法和药物。</w:t>
            </w:r>
          </w:p>
        </w:tc>
        <w:tc>
          <w:tcPr>
            <w:tcW w:w="1338" w:type="pct"/>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trPr>
        <w:tc>
          <w:tcPr>
            <w:tcW w:w="349"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81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实施效果</w:t>
            </w:r>
          </w:p>
        </w:tc>
        <w:tc>
          <w:tcPr>
            <w:tcW w:w="2500"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老鼠、蟑螂数量显著减少；无明显老鼠、蟑螂活动迹象</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长期效果稳定。</w:t>
            </w:r>
          </w:p>
        </w:tc>
        <w:tc>
          <w:tcPr>
            <w:tcW w:w="1338" w:type="pct"/>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75" w:hRule="atLeast"/>
        </w:trPr>
        <w:tc>
          <w:tcPr>
            <w:tcW w:w="349"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5</w:t>
            </w:r>
          </w:p>
        </w:tc>
        <w:tc>
          <w:tcPr>
            <w:tcW w:w="81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清理工作</w:t>
            </w:r>
          </w:p>
        </w:tc>
        <w:tc>
          <w:tcPr>
            <w:tcW w:w="2500"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彻底清理死亡老鼠、蟑螂；清理现场，保持环境整洁。</w:t>
            </w:r>
          </w:p>
        </w:tc>
        <w:tc>
          <w:tcPr>
            <w:tcW w:w="1338" w:type="pct"/>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770" w:hRule="atLeast"/>
        </w:trPr>
        <w:tc>
          <w:tcPr>
            <w:tcW w:w="349"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6</w:t>
            </w:r>
          </w:p>
        </w:tc>
        <w:tc>
          <w:tcPr>
            <w:tcW w:w="812"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安全措施</w:t>
            </w:r>
          </w:p>
        </w:tc>
        <w:tc>
          <w:tcPr>
            <w:tcW w:w="2500"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使用符合安全标准的药物和工具；遵守安全操作规程，确保人员安全。</w:t>
            </w:r>
          </w:p>
        </w:tc>
        <w:tc>
          <w:tcPr>
            <w:tcW w:w="1338" w:type="pct"/>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bl>
    <w:p>
      <w:pPr>
        <w:spacing w:line="360" w:lineRule="auto"/>
        <w:jc w:val="center"/>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清洗油烟机及净化系统</w:t>
      </w:r>
      <w:r>
        <w:rPr>
          <w:rFonts w:hint="eastAsia" w:asciiTheme="minorEastAsia" w:hAnsiTheme="minorEastAsia" w:cstheme="minorEastAsia"/>
          <w:b/>
          <w:bCs/>
          <w:color w:val="auto"/>
          <w:sz w:val="24"/>
          <w:szCs w:val="24"/>
          <w:lang w:val="en-US" w:eastAsia="zh-CN"/>
        </w:rPr>
        <w:t>服务</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服务规范</w:t>
      </w:r>
      <w:r>
        <w:rPr>
          <w:rFonts w:hint="eastAsia" w:asciiTheme="minorEastAsia" w:hAnsiTheme="minorEastAsia" w:eastAsiaTheme="minorEastAsia" w:cstheme="minorEastAsia"/>
          <w:b w:val="0"/>
          <w:bCs w:val="0"/>
          <w:color w:val="auto"/>
          <w:sz w:val="24"/>
          <w:szCs w:val="24"/>
          <w:lang w:val="en-US" w:eastAsia="zh-CN"/>
        </w:rPr>
        <w:t>及职责要求</w:t>
      </w:r>
    </w:p>
    <w:p>
      <w:pPr>
        <w:numPr>
          <w:ilvl w:val="0"/>
          <w:numId w:val="20"/>
        </w:numPr>
        <w:spacing w:line="360" w:lineRule="auto"/>
        <w:ind w:left="425" w:leftChars="0" w:hanging="425"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服务宗旨：提供高效、专业清洗油烟机及净化系统服务，确保学院食堂排烟顺畅和设备安全运转，符合消防及环保检测验收标准。</w:t>
      </w:r>
    </w:p>
    <w:p>
      <w:pPr>
        <w:numPr>
          <w:ilvl w:val="0"/>
          <w:numId w:val="20"/>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服务流程：</w:t>
      </w:r>
    </w:p>
    <w:p>
      <w:pPr>
        <w:numPr>
          <w:ilvl w:val="0"/>
          <w:numId w:val="0"/>
        </w:numPr>
        <w:spacing w:line="360" w:lineRule="auto"/>
        <w:ind w:left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（1）现场勘查：了解油烟系统的型号、使用状况及存在的问题，制定清洗方案。</w:t>
      </w:r>
    </w:p>
    <w:p>
      <w:pPr>
        <w:numPr>
          <w:ilvl w:val="0"/>
          <w:numId w:val="0"/>
        </w:numPr>
        <w:spacing w:line="360" w:lineRule="auto"/>
        <w:ind w:left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（2）安全防护：确保作业人员配备必要的安全设备和防护措施。</w:t>
      </w:r>
    </w:p>
    <w:p>
      <w:pPr>
        <w:numPr>
          <w:ilvl w:val="0"/>
          <w:numId w:val="0"/>
        </w:numPr>
        <w:spacing w:line="360" w:lineRule="auto"/>
        <w:ind w:left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（3）清洗处理：按照制定的计划进行清洗工作，包括集烟罩、烟道风机、净化系统、电路及照明设施维护等。</w:t>
      </w:r>
    </w:p>
    <w:p>
      <w:pPr>
        <w:numPr>
          <w:ilvl w:val="0"/>
          <w:numId w:val="0"/>
        </w:numPr>
        <w:spacing w:line="360" w:lineRule="auto"/>
        <w:ind w:left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（4）质量检查：工作完成后会同</w:t>
      </w:r>
      <w:r>
        <w:rPr>
          <w:rFonts w:hint="eastAsia" w:asciiTheme="minorEastAsia" w:hAnsiTheme="minorEastAsia" w:cstheme="minorEastAsia"/>
          <w:b w:val="0"/>
          <w:bCs w:val="0"/>
          <w:color w:val="auto"/>
          <w:sz w:val="24"/>
          <w:szCs w:val="24"/>
          <w:lang w:val="en-US" w:eastAsia="zh-CN"/>
        </w:rPr>
        <w:t>校区</w:t>
      </w:r>
      <w:r>
        <w:rPr>
          <w:rFonts w:hint="eastAsia" w:asciiTheme="minorEastAsia" w:hAnsiTheme="minorEastAsia" w:eastAsiaTheme="minorEastAsia" w:cstheme="minorEastAsia"/>
          <w:b w:val="0"/>
          <w:bCs w:val="0"/>
          <w:color w:val="auto"/>
          <w:sz w:val="24"/>
          <w:szCs w:val="24"/>
          <w:lang w:val="en-US" w:eastAsia="zh-CN"/>
        </w:rPr>
        <w:t>综合管理科进行质量检查，确保达到预期效果。</w:t>
      </w:r>
    </w:p>
    <w:p>
      <w:pPr>
        <w:numPr>
          <w:ilvl w:val="0"/>
          <w:numId w:val="0"/>
        </w:numPr>
        <w:spacing w:line="360" w:lineRule="auto"/>
        <w:ind w:left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（5）清理现场：确保作业现场整洁。</w:t>
      </w:r>
    </w:p>
    <w:p>
      <w:pPr>
        <w:numPr>
          <w:ilvl w:val="0"/>
          <w:numId w:val="20"/>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numPr>
          <w:ilvl w:val="0"/>
          <w:numId w:val="20"/>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物业公司派专人负责现场清洗工作的实施、检查，确保工作质量。</w:t>
      </w:r>
    </w:p>
    <w:p>
      <w:pPr>
        <w:numPr>
          <w:ilvl w:val="0"/>
          <w:numId w:val="20"/>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负责清洗前后的信息收集、存档，向校区综合管理科提交清洗验收检测报告。</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538"/>
        <w:gridCol w:w="1799"/>
        <w:gridCol w:w="4806"/>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blHeader/>
        </w:trPr>
        <w:tc>
          <w:tcPr>
            <w:tcW w:w="317"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1060"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2832"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789" w:type="pct"/>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1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1060"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烟罩清洗</w:t>
            </w:r>
          </w:p>
        </w:tc>
        <w:tc>
          <w:tcPr>
            <w:tcW w:w="2832" w:type="pc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烟罩表面无油污，清洁光亮，无残留物。</w:t>
            </w:r>
          </w:p>
        </w:tc>
        <w:tc>
          <w:tcPr>
            <w:tcW w:w="789" w:type="pct"/>
            <w:vMerge w:val="restar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每两月清洗1次，全年共6次，确保烟道、风机、净化设备正常运转，符合环保排放及消防安全标准，提供专业清洗及检测报告。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1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1060"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油烟管道清洗</w:t>
            </w:r>
          </w:p>
        </w:tc>
        <w:tc>
          <w:tcPr>
            <w:tcW w:w="2832" w:type="pc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油烟管道内壁清洁，无顽固油渍和积垢，无明显划痕和破损。</w:t>
            </w:r>
          </w:p>
        </w:tc>
        <w:tc>
          <w:tcPr>
            <w:tcW w:w="789" w:type="pct"/>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1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1060"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油烟净化器清洗</w:t>
            </w:r>
          </w:p>
        </w:tc>
        <w:tc>
          <w:tcPr>
            <w:tcW w:w="2832" w:type="pc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油烟净化器表面无油污，电场内部清洁，无积灰和杂物。</w:t>
            </w:r>
          </w:p>
        </w:tc>
        <w:tc>
          <w:tcPr>
            <w:tcW w:w="789" w:type="pct"/>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1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1060"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排风扇清洗</w:t>
            </w:r>
          </w:p>
        </w:tc>
        <w:tc>
          <w:tcPr>
            <w:tcW w:w="2832" w:type="pc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排风扇叶片无油污，转动灵活，无异响。 </w:t>
            </w:r>
          </w:p>
        </w:tc>
        <w:tc>
          <w:tcPr>
            <w:tcW w:w="789" w:type="pct"/>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1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5</w:t>
            </w:r>
          </w:p>
        </w:tc>
        <w:tc>
          <w:tcPr>
            <w:tcW w:w="1060"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灯具与天花板清洗</w:t>
            </w:r>
          </w:p>
        </w:tc>
        <w:tc>
          <w:tcPr>
            <w:tcW w:w="2832" w:type="pc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灯具与天花板表面无油渍，清洁干净，无污迹。 </w:t>
            </w:r>
          </w:p>
        </w:tc>
        <w:tc>
          <w:tcPr>
            <w:tcW w:w="789" w:type="pct"/>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1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6</w:t>
            </w:r>
          </w:p>
        </w:tc>
        <w:tc>
          <w:tcPr>
            <w:tcW w:w="1060"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油水分离器清洗</w:t>
            </w:r>
          </w:p>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高压静电吸附器</w:t>
            </w:r>
            <w:r>
              <w:rPr>
                <w:rFonts w:hint="eastAsia" w:asciiTheme="minorEastAsia" w:hAnsiTheme="minorEastAsia" w:eastAsiaTheme="minorEastAsia" w:cstheme="minorEastAsia"/>
                <w:color w:val="auto"/>
                <w:kern w:val="0"/>
                <w:sz w:val="20"/>
                <w:szCs w:val="20"/>
                <w:lang w:eastAsia="zh-CN"/>
              </w:rPr>
              <w:t>）</w:t>
            </w:r>
          </w:p>
        </w:tc>
        <w:tc>
          <w:tcPr>
            <w:tcW w:w="2832" w:type="pc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油水分离器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或高压静电吸附器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内部清洁，无残留油污和杂物，排放口无堵塞。</w:t>
            </w:r>
          </w:p>
        </w:tc>
        <w:tc>
          <w:tcPr>
            <w:tcW w:w="789" w:type="pct"/>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1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7</w:t>
            </w:r>
          </w:p>
        </w:tc>
        <w:tc>
          <w:tcPr>
            <w:tcW w:w="1060"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油烟报警器清洗</w:t>
            </w:r>
          </w:p>
        </w:tc>
        <w:tc>
          <w:tcPr>
            <w:tcW w:w="2832" w:type="pc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油烟报警器表面清洁，无油污和灰尘，工作正常。 </w:t>
            </w:r>
          </w:p>
        </w:tc>
        <w:tc>
          <w:tcPr>
            <w:tcW w:w="789" w:type="pct"/>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1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8</w:t>
            </w:r>
          </w:p>
        </w:tc>
        <w:tc>
          <w:tcPr>
            <w:tcW w:w="1060"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排风口清洗</w:t>
            </w:r>
          </w:p>
        </w:tc>
        <w:tc>
          <w:tcPr>
            <w:tcW w:w="2832" w:type="pc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排风口无油污，风道通畅，无明显堵塞。</w:t>
            </w:r>
          </w:p>
        </w:tc>
        <w:tc>
          <w:tcPr>
            <w:tcW w:w="789" w:type="pct"/>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1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9</w:t>
            </w:r>
          </w:p>
        </w:tc>
        <w:tc>
          <w:tcPr>
            <w:tcW w:w="1060"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安全措施检查</w:t>
            </w:r>
          </w:p>
        </w:tc>
        <w:tc>
          <w:tcPr>
            <w:tcW w:w="2832" w:type="pc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检查清洗作业人员的安全防护措施，确保符合安全规定。</w:t>
            </w:r>
          </w:p>
        </w:tc>
        <w:tc>
          <w:tcPr>
            <w:tcW w:w="789" w:type="pct"/>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317"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10</w:t>
            </w:r>
          </w:p>
        </w:tc>
        <w:tc>
          <w:tcPr>
            <w:tcW w:w="1060" w:type="pct"/>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系统运行测试</w:t>
            </w:r>
          </w:p>
        </w:tc>
        <w:tc>
          <w:tcPr>
            <w:tcW w:w="2832" w:type="pc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对清洗后的油烟及净化系统进行运行测试，确保各项功能正常。 </w:t>
            </w:r>
          </w:p>
        </w:tc>
        <w:tc>
          <w:tcPr>
            <w:tcW w:w="789" w:type="pct"/>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bl>
    <w:p>
      <w:pPr>
        <w:numPr>
          <w:ilvl w:val="0"/>
          <w:numId w:val="0"/>
        </w:numPr>
        <w:spacing w:line="360" w:lineRule="auto"/>
        <w:jc w:val="both"/>
        <w:rPr>
          <w:rFonts w:hint="eastAsia" w:asciiTheme="minorEastAsia" w:hAnsiTheme="minorEastAsia" w:eastAsiaTheme="minorEastAsia" w:cstheme="minorEastAsia"/>
          <w:b/>
          <w:color w:val="auto"/>
          <w:sz w:val="24"/>
          <w:szCs w:val="24"/>
        </w:rPr>
      </w:pPr>
    </w:p>
    <w:p>
      <w:pPr>
        <w:numPr>
          <w:ilvl w:val="0"/>
          <w:numId w:val="0"/>
        </w:num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cstheme="minorEastAsia"/>
          <w:b/>
          <w:bCs w:val="0"/>
          <w:color w:val="auto"/>
          <w:sz w:val="24"/>
          <w:szCs w:val="24"/>
          <w:lang w:val="en-US" w:eastAsia="zh-CN"/>
        </w:rPr>
        <w:t xml:space="preserve">第二包 </w:t>
      </w:r>
      <w:r>
        <w:rPr>
          <w:rFonts w:hint="eastAsia" w:asciiTheme="minorEastAsia" w:hAnsiTheme="minorEastAsia" w:eastAsiaTheme="minorEastAsia" w:cstheme="minorEastAsia"/>
          <w:b/>
          <w:bCs w:val="0"/>
          <w:color w:val="auto"/>
          <w:sz w:val="24"/>
          <w:szCs w:val="24"/>
        </w:rPr>
        <w:t>北京市工贸技师学院（宋家庄校区）</w:t>
      </w:r>
    </w:p>
    <w:p>
      <w:pPr>
        <w:numPr>
          <w:ilvl w:val="0"/>
          <w:numId w:val="0"/>
        </w:numPr>
        <w:spacing w:line="360" w:lineRule="auto"/>
        <w:jc w:val="center"/>
        <w:rPr>
          <w:rFonts w:hint="eastAsia" w:asciiTheme="minorEastAsia" w:hAnsi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val="en-US" w:eastAsia="zh-CN"/>
        </w:rPr>
        <w:t>商务要求</w:t>
      </w:r>
    </w:p>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一、基本情况</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北京市工贸技师学院（宋家庄校区）委托物业管理服务公司（以下简称“物业公司”）承揽物业管理服务，涉及保洁、绿化养护、</w:t>
      </w:r>
      <w:r>
        <w:rPr>
          <w:rFonts w:hint="eastAsia" w:asciiTheme="minorEastAsia" w:hAnsiTheme="minorEastAsia" w:eastAsiaTheme="minorEastAsia" w:cstheme="minorEastAsia"/>
          <w:color w:val="auto"/>
          <w:sz w:val="24"/>
          <w:szCs w:val="24"/>
          <w:lang w:val="en-US" w:eastAsia="zh-CN"/>
        </w:rPr>
        <w:t>高压电工、综合维修、化粪池清掏（含隔油池、雨污管线）、空调清洗（含加氟、排除故障）、灭鼠灭蟑、清洗油烟机及净化系统</w:t>
      </w:r>
      <w:r>
        <w:rPr>
          <w:rFonts w:hint="eastAsia" w:asciiTheme="minorEastAsia" w:hAnsiTheme="minorEastAsia" w:eastAsiaTheme="minorEastAsia" w:cstheme="minorEastAsia"/>
          <w:color w:val="auto"/>
          <w:sz w:val="24"/>
          <w:szCs w:val="24"/>
        </w:rPr>
        <w:t>。</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二、服务地点</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北京市工贸技师学院（宋家庄校区）</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详细地址：北京市丰台区宋家庄顺八条7号</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分部地址</w:t>
      </w:r>
      <w:r>
        <w:rPr>
          <w:rFonts w:hint="eastAsia" w:asciiTheme="minorEastAsia" w:hAnsiTheme="minorEastAsia" w:eastAsiaTheme="minorEastAsia" w:cstheme="minorEastAsia"/>
          <w:color w:val="auto"/>
          <w:sz w:val="24"/>
          <w:szCs w:val="24"/>
        </w:rPr>
        <w:t>：①上斜街分部（北京市西城区上斜街44号）</w:t>
      </w:r>
    </w:p>
    <w:p>
      <w:pPr>
        <w:widowControl/>
        <w:spacing w:line="360" w:lineRule="auto"/>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②护国寺分部（北京市西城区护国寺大街54号）</w:t>
      </w:r>
    </w:p>
    <w:p>
      <w:pPr>
        <w:widowControl/>
        <w:spacing w:line="360" w:lineRule="auto"/>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③双槐里分部（北京市西城区双槐里小区25号楼）</w:t>
      </w:r>
    </w:p>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三、招标金额</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招标金额245.08</w:t>
      </w:r>
      <w:r>
        <w:rPr>
          <w:rFonts w:hint="eastAsia" w:asciiTheme="minorEastAsia" w:hAnsiTheme="minorEastAsia" w:eastAsiaTheme="minorEastAsia" w:cstheme="minorEastAsia"/>
          <w:color w:val="auto"/>
          <w:sz w:val="24"/>
          <w:szCs w:val="24"/>
          <w:lang w:val="en-US" w:eastAsia="zh-CN"/>
        </w:rPr>
        <w:t>0000</w:t>
      </w:r>
      <w:r>
        <w:rPr>
          <w:rFonts w:hint="eastAsia" w:asciiTheme="minorEastAsia" w:hAnsiTheme="minorEastAsia" w:eastAsiaTheme="minorEastAsia" w:cstheme="minorEastAsia"/>
          <w:color w:val="auto"/>
          <w:sz w:val="24"/>
          <w:szCs w:val="24"/>
        </w:rPr>
        <w:t>万元</w:t>
      </w:r>
    </w:p>
    <w:p>
      <w:pPr>
        <w:spacing w:line="360" w:lineRule="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四、人员</w:t>
      </w:r>
      <w:r>
        <w:rPr>
          <w:rFonts w:hint="eastAsia" w:asciiTheme="minorEastAsia" w:hAnsiTheme="minorEastAsia" w:cstheme="minorEastAsia"/>
          <w:b/>
          <w:bCs/>
          <w:color w:val="auto"/>
          <w:sz w:val="24"/>
          <w:szCs w:val="24"/>
          <w:lang w:val="en-US" w:eastAsia="zh-CN"/>
        </w:rPr>
        <w:t>需求及岗位要求</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2024"/>
        <w:gridCol w:w="1279"/>
        <w:gridCol w:w="316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序号</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岗位（服务）名称</w:t>
            </w:r>
          </w:p>
        </w:tc>
        <w:tc>
          <w:tcPr>
            <w:tcW w:w="750" w:type="pct"/>
            <w:vAlign w:val="center"/>
          </w:tcPr>
          <w:p>
            <w:pPr>
              <w:pStyle w:val="6"/>
              <w:numPr>
                <w:ilvl w:val="0"/>
                <w:numId w:val="0"/>
              </w:numPr>
              <w:jc w:val="center"/>
              <w:rPr>
                <w:rFonts w:hint="default"/>
                <w:color w:val="auto"/>
                <w:lang w:val="en-US" w:eastAsia="zh-CN"/>
              </w:rPr>
            </w:pPr>
            <w:r>
              <w:rPr>
                <w:rFonts w:hint="eastAsia" w:asciiTheme="minorEastAsia" w:hAnsiTheme="minorEastAsia" w:eastAsiaTheme="minorEastAsia" w:cstheme="minorEastAsia"/>
                <w:color w:val="auto"/>
                <w:sz w:val="20"/>
                <w:szCs w:val="20"/>
                <w:vertAlign w:val="baseline"/>
                <w:lang w:val="en-US" w:eastAsia="zh-CN"/>
              </w:rPr>
              <w:t>人员需求</w:t>
            </w:r>
            <w:r>
              <w:rPr>
                <w:rFonts w:hint="eastAsia" w:asciiTheme="minorEastAsia" w:hAnsiTheme="minorEastAsia" w:cstheme="minorEastAsia"/>
                <w:color w:val="auto"/>
                <w:sz w:val="20"/>
                <w:szCs w:val="20"/>
                <w:vertAlign w:val="baseline"/>
                <w:lang w:val="en-US" w:eastAsia="zh-CN"/>
              </w:rPr>
              <w:t>数</w:t>
            </w:r>
          </w:p>
        </w:tc>
        <w:tc>
          <w:tcPr>
            <w:tcW w:w="1854"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岗位（服务）要求</w:t>
            </w:r>
          </w:p>
        </w:tc>
        <w:tc>
          <w:tcPr>
            <w:tcW w:w="855"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项目经理</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1854" w:type="pct"/>
            <w:vAlign w:val="center"/>
          </w:tcPr>
          <w:p>
            <w:pPr>
              <w:pStyle w:val="6"/>
              <w:numPr>
                <w:ilvl w:val="0"/>
                <w:numId w:val="0"/>
              </w:numPr>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1.年龄要求30（含）至45周岁（含）</w:t>
            </w:r>
          </w:p>
          <w:p>
            <w:pPr>
              <w:pStyle w:val="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本科及以上学历</w:t>
            </w:r>
          </w:p>
          <w:p>
            <w:pPr>
              <w:pStyle w:val="5"/>
              <w:rPr>
                <w:rFonts w:hint="default" w:eastAsiaTheme="minorEastAsia"/>
                <w:color w:val="auto"/>
                <w:lang w:val="en-US" w:eastAsia="zh-CN"/>
              </w:rPr>
            </w:pPr>
            <w:r>
              <w:rPr>
                <w:rFonts w:hint="eastAsia" w:asciiTheme="minorEastAsia" w:hAnsiTheme="minorEastAsia" w:eastAsiaTheme="minorEastAsia" w:cstheme="minorEastAsia"/>
                <w:color w:val="auto"/>
                <w:sz w:val="20"/>
                <w:szCs w:val="20"/>
                <w:lang w:val="en-US" w:eastAsia="zh-CN"/>
              </w:rPr>
              <w:t>3.</w:t>
            </w:r>
            <w:r>
              <w:rPr>
                <w:rFonts w:hint="eastAsia" w:asciiTheme="minorEastAsia" w:hAnsiTheme="minorEastAsia" w:eastAsiaTheme="minorEastAsia" w:cstheme="minorEastAsia"/>
                <w:color w:val="auto"/>
                <w:sz w:val="20"/>
                <w:szCs w:val="20"/>
              </w:rPr>
              <w:t>物业项目经理有5年（含）以上物业项目经理工作经验</w:t>
            </w:r>
          </w:p>
        </w:tc>
        <w:tc>
          <w:tcPr>
            <w:tcW w:w="855" w:type="pct"/>
            <w:vMerge w:val="restart"/>
            <w:vAlign w:val="top"/>
          </w:tcPr>
          <w:p>
            <w:pPr>
              <w:spacing w:line="240" w:lineRule="auto"/>
              <w:jc w:val="both"/>
              <w:textAlignment w:val="center"/>
              <w:rPr>
                <w:rFonts w:hint="eastAsia" w:asciiTheme="minorEastAsia" w:hAnsiTheme="minorEastAsia" w:eastAsiaTheme="minorEastAsia" w:cstheme="minorEastAsia"/>
                <w:b w:val="0"/>
                <w:bCs w:val="0"/>
                <w:color w:val="auto"/>
                <w:kern w:val="0"/>
                <w:sz w:val="20"/>
                <w:szCs w:val="20"/>
                <w:lang w:val="en-US" w:eastAsia="zh-CN"/>
              </w:rPr>
            </w:pPr>
            <w:r>
              <w:rPr>
                <w:rFonts w:hint="eastAsia" w:asciiTheme="minorEastAsia" w:hAnsiTheme="minorEastAsia" w:eastAsiaTheme="minorEastAsia" w:cstheme="minorEastAsia"/>
                <w:b w:val="0"/>
                <w:bCs w:val="0"/>
                <w:color w:val="auto"/>
                <w:kern w:val="0"/>
                <w:sz w:val="20"/>
                <w:szCs w:val="20"/>
                <w:lang w:val="en-US" w:eastAsia="zh-CN"/>
              </w:rPr>
              <w:t>1.绿化养护、化粪池清掏（隔油池清掏、雨污管线清洗）、空调清洗、灭鼠灭蟑、油烟机及净化系统清洗由物业公司按照服务质量标准有序开展。</w:t>
            </w:r>
          </w:p>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lang w:val="en-US" w:eastAsia="zh-CN"/>
              </w:rPr>
              <w:t>2.因服务质量未达标造成行政处罚的一律由物业公司承担相应责任。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2</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工程管理人员</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1854" w:type="pct"/>
            <w:vAlign w:val="center"/>
          </w:tcPr>
          <w:p>
            <w:pPr>
              <w:pStyle w:val="6"/>
              <w:numPr>
                <w:ilvl w:val="0"/>
                <w:numId w:val="0"/>
              </w:num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1.</w:t>
            </w:r>
            <w:r>
              <w:rPr>
                <w:rFonts w:hint="eastAsia" w:asciiTheme="minorEastAsia" w:hAnsiTheme="minorEastAsia" w:eastAsiaTheme="minorEastAsia" w:cstheme="minorEastAsia"/>
                <w:color w:val="auto"/>
                <w:sz w:val="20"/>
                <w:szCs w:val="20"/>
              </w:rPr>
              <w:t>大专及以上学历</w:t>
            </w:r>
          </w:p>
          <w:p>
            <w:pPr>
              <w:pStyle w:val="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2.工程、设备中级以上职称或</w:t>
            </w:r>
            <w:r>
              <w:rPr>
                <w:rFonts w:hint="eastAsia" w:asciiTheme="minorEastAsia" w:hAnsiTheme="minorEastAsia" w:cstheme="minorEastAsia"/>
                <w:color w:val="auto"/>
                <w:sz w:val="20"/>
                <w:szCs w:val="20"/>
                <w:lang w:val="en-US" w:eastAsia="zh-CN"/>
              </w:rPr>
              <w:t>具有</w:t>
            </w:r>
            <w:r>
              <w:rPr>
                <w:rFonts w:hint="eastAsia" w:asciiTheme="minorEastAsia" w:hAnsiTheme="minorEastAsia" w:eastAsiaTheme="minorEastAsia" w:cstheme="minorEastAsia"/>
                <w:color w:val="auto"/>
                <w:sz w:val="20"/>
                <w:szCs w:val="20"/>
              </w:rPr>
              <w:t>技师</w:t>
            </w:r>
            <w:r>
              <w:rPr>
                <w:rFonts w:hint="eastAsia" w:asciiTheme="minorEastAsia" w:hAnsiTheme="minorEastAsia" w:cstheme="minorEastAsia"/>
                <w:color w:val="auto"/>
                <w:sz w:val="20"/>
                <w:szCs w:val="20"/>
                <w:lang w:val="en-US" w:eastAsia="zh-CN"/>
              </w:rPr>
              <w:t>职业</w:t>
            </w:r>
            <w:r>
              <w:rPr>
                <w:rFonts w:hint="eastAsia" w:asciiTheme="minorEastAsia" w:hAnsiTheme="minorEastAsia" w:eastAsiaTheme="minorEastAsia" w:cstheme="minorEastAsia"/>
                <w:color w:val="auto"/>
                <w:sz w:val="20"/>
                <w:szCs w:val="20"/>
              </w:rPr>
              <w:t>资格</w:t>
            </w:r>
          </w:p>
          <w:p>
            <w:pPr>
              <w:pStyle w:val="5"/>
              <w:rPr>
                <w:rFonts w:hint="default" w:eastAsiaTheme="minorEastAsia"/>
                <w:color w:val="auto"/>
                <w:lang w:val="en-US" w:eastAsia="zh-CN"/>
              </w:rPr>
            </w:pPr>
            <w:r>
              <w:rPr>
                <w:rFonts w:hint="eastAsia" w:asciiTheme="minorEastAsia" w:hAnsiTheme="minorEastAsia" w:eastAsiaTheme="minorEastAsia" w:cstheme="minorEastAsia"/>
                <w:color w:val="auto"/>
                <w:sz w:val="20"/>
                <w:szCs w:val="20"/>
              </w:rPr>
              <w:t>3.有3年</w:t>
            </w:r>
            <w:r>
              <w:rPr>
                <w:rFonts w:hint="eastAsia" w:asciiTheme="minorEastAsia" w:hAnsiTheme="minorEastAsia" w:cstheme="minorEastAsia"/>
                <w:color w:val="auto"/>
                <w:sz w:val="20"/>
                <w:szCs w:val="20"/>
                <w:lang w:val="en-US" w:eastAsia="zh-CN"/>
              </w:rPr>
              <w:t>及</w:t>
            </w:r>
            <w:r>
              <w:rPr>
                <w:rFonts w:hint="eastAsia" w:asciiTheme="minorEastAsia" w:hAnsiTheme="minorEastAsia" w:eastAsiaTheme="minorEastAsia" w:cstheme="minorEastAsia"/>
                <w:color w:val="auto"/>
                <w:sz w:val="20"/>
                <w:szCs w:val="20"/>
              </w:rPr>
              <w:t>以上工程主管工作经验</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3</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保洁管理人员</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1854" w:type="pct"/>
            <w:vAlign w:val="center"/>
          </w:tcPr>
          <w:p>
            <w:pPr>
              <w:pStyle w:val="6"/>
              <w:numPr>
                <w:ilvl w:val="0"/>
                <w:numId w:val="0"/>
              </w:num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1.</w:t>
            </w:r>
            <w:r>
              <w:rPr>
                <w:rFonts w:hint="eastAsia" w:asciiTheme="minorEastAsia" w:hAnsiTheme="minorEastAsia" w:eastAsiaTheme="minorEastAsia" w:cstheme="minorEastAsia"/>
                <w:color w:val="auto"/>
                <w:sz w:val="20"/>
                <w:szCs w:val="20"/>
              </w:rPr>
              <w:t>大专及以上学历</w:t>
            </w:r>
          </w:p>
          <w:p>
            <w:pPr>
              <w:pStyle w:val="5"/>
              <w:rPr>
                <w:rFonts w:hint="eastAsia"/>
                <w:color w:val="auto"/>
                <w:lang w:val="en-US" w:eastAsia="zh-CN"/>
              </w:rPr>
            </w:pP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有3年</w:t>
            </w:r>
            <w:r>
              <w:rPr>
                <w:rFonts w:hint="eastAsia" w:asciiTheme="minorEastAsia" w:hAnsiTheme="minorEastAsia" w:eastAsiaTheme="minorEastAsia" w:cstheme="minorEastAsia"/>
                <w:color w:val="auto"/>
                <w:sz w:val="20"/>
                <w:szCs w:val="20"/>
                <w:lang w:val="en-US" w:eastAsia="zh-CN"/>
              </w:rPr>
              <w:t>及</w:t>
            </w:r>
            <w:r>
              <w:rPr>
                <w:rFonts w:hint="eastAsia" w:asciiTheme="minorEastAsia" w:hAnsiTheme="minorEastAsia" w:eastAsiaTheme="minorEastAsia" w:cstheme="minorEastAsia"/>
                <w:color w:val="auto"/>
                <w:sz w:val="20"/>
                <w:szCs w:val="20"/>
              </w:rPr>
              <w:t>以上保洁工作经验</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4</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保洁员</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8</w:t>
            </w:r>
          </w:p>
        </w:tc>
        <w:tc>
          <w:tcPr>
            <w:tcW w:w="1854" w:type="pct"/>
            <w:vAlign w:val="center"/>
          </w:tcPr>
          <w:p>
            <w:pPr>
              <w:pStyle w:val="6"/>
              <w:numPr>
                <w:ilvl w:val="0"/>
                <w:numId w:val="0"/>
              </w:numPr>
              <w:jc w:val="left"/>
              <w:rPr>
                <w:rFonts w:hint="default"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男性不大于60岁，女性不大于58岁</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5</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高压电工</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4</w:t>
            </w:r>
          </w:p>
        </w:tc>
        <w:tc>
          <w:tcPr>
            <w:tcW w:w="1854" w:type="pct"/>
            <w:vAlign w:val="center"/>
          </w:tcPr>
          <w:p>
            <w:pPr>
              <w:pStyle w:val="6"/>
              <w:numPr>
                <w:ilvl w:val="0"/>
                <w:numId w:val="0"/>
              </w:numPr>
              <w:jc w:val="left"/>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6</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综合维修工</w:t>
            </w:r>
          </w:p>
        </w:tc>
        <w:tc>
          <w:tcPr>
            <w:tcW w:w="750"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1854"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7" w:hRule="atLeast"/>
        </w:trPr>
        <w:tc>
          <w:tcPr>
            <w:tcW w:w="351"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7</w:t>
            </w:r>
          </w:p>
        </w:tc>
        <w:tc>
          <w:tcPr>
            <w:tcW w:w="1187"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值班员</w:t>
            </w:r>
          </w:p>
        </w:tc>
        <w:tc>
          <w:tcPr>
            <w:tcW w:w="750" w:type="pct"/>
            <w:vAlign w:val="center"/>
          </w:tcPr>
          <w:p>
            <w:pPr>
              <w:pStyle w:val="6"/>
              <w:numPr>
                <w:ilvl w:val="0"/>
                <w:numId w:val="0"/>
              </w:numPr>
              <w:jc w:val="center"/>
              <w:rPr>
                <w:rFonts w:hint="default"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3</w:t>
            </w:r>
          </w:p>
        </w:tc>
        <w:tc>
          <w:tcPr>
            <w:tcW w:w="1854" w:type="pct"/>
            <w:vAlign w:val="center"/>
          </w:tcPr>
          <w:p>
            <w:pPr>
              <w:pStyle w:val="6"/>
              <w:numPr>
                <w:ilvl w:val="0"/>
                <w:numId w:val="0"/>
              </w:numPr>
              <w:jc w:val="left"/>
              <w:rPr>
                <w:rFonts w:hint="eastAsia"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8</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绿化养护工</w:t>
            </w:r>
          </w:p>
        </w:tc>
        <w:tc>
          <w:tcPr>
            <w:tcW w:w="750"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物业公司根据项目实际安排</w:t>
            </w:r>
          </w:p>
        </w:tc>
        <w:tc>
          <w:tcPr>
            <w:tcW w:w="1854"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9</w:t>
            </w:r>
          </w:p>
        </w:tc>
        <w:tc>
          <w:tcPr>
            <w:tcW w:w="1187" w:type="pct"/>
            <w:vAlign w:val="center"/>
          </w:tcPr>
          <w:p>
            <w:pPr>
              <w:pStyle w:val="6"/>
              <w:numPr>
                <w:ilvl w:val="0"/>
                <w:numId w:val="0"/>
              </w:numPr>
              <w:jc w:val="center"/>
              <w:rPr>
                <w:rFonts w:hint="eastAsia" w:asciiTheme="minorEastAsia" w:hAnsiTheme="minorEastAsia" w:eastAsiaTheme="minorEastAsia" w:cstheme="minorEastAsia"/>
                <w:b w:val="0"/>
                <w:bCs w:val="0"/>
                <w:color w:val="auto"/>
                <w:kern w:val="0"/>
                <w:sz w:val="20"/>
                <w:szCs w:val="20"/>
                <w:lang w:eastAsia="zh-CN"/>
              </w:rPr>
            </w:pPr>
            <w:r>
              <w:rPr>
                <w:rFonts w:hint="eastAsia" w:asciiTheme="minorEastAsia" w:hAnsiTheme="minorEastAsia" w:eastAsiaTheme="minorEastAsia" w:cstheme="minorEastAsia"/>
                <w:b w:val="0"/>
                <w:bCs w:val="0"/>
                <w:color w:val="auto"/>
                <w:kern w:val="0"/>
                <w:sz w:val="20"/>
                <w:szCs w:val="20"/>
                <w:lang w:eastAsia="zh-CN"/>
              </w:rPr>
              <w:t>清洗油烟机及</w:t>
            </w:r>
          </w:p>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lang w:eastAsia="zh-CN"/>
              </w:rPr>
              <w:t>净化系统</w:t>
            </w:r>
            <w:r>
              <w:rPr>
                <w:rFonts w:hint="eastAsia" w:asciiTheme="minorEastAsia" w:hAnsiTheme="minorEastAsia" w:eastAsiaTheme="minorEastAsia" w:cstheme="minorEastAsia"/>
                <w:b w:val="0"/>
                <w:bCs w:val="0"/>
                <w:color w:val="auto"/>
                <w:kern w:val="0"/>
                <w:sz w:val="20"/>
                <w:szCs w:val="20"/>
                <w:lang w:val="en-US" w:eastAsia="zh-CN"/>
              </w:rPr>
              <w:t>服务</w:t>
            </w:r>
          </w:p>
        </w:tc>
        <w:tc>
          <w:tcPr>
            <w:tcW w:w="750" w:type="pct"/>
            <w:vAlign w:val="center"/>
          </w:tcPr>
          <w:p>
            <w:pPr>
              <w:pStyle w:val="6"/>
              <w:numPr>
                <w:ilvl w:val="0"/>
                <w:numId w:val="0"/>
              </w:numPr>
              <w:jc w:val="left"/>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物业公司根据项目实际安排</w:t>
            </w:r>
          </w:p>
        </w:tc>
        <w:tc>
          <w:tcPr>
            <w:tcW w:w="1854"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highlight w:val="none"/>
                <w:lang w:bidi="ar"/>
              </w:rPr>
              <w:t>每年</w:t>
            </w:r>
            <w:r>
              <w:rPr>
                <w:rFonts w:hint="eastAsia" w:asciiTheme="minorEastAsia" w:hAnsiTheme="minorEastAsia" w:eastAsiaTheme="minorEastAsia" w:cstheme="minorEastAsia"/>
                <w:color w:val="auto"/>
                <w:kern w:val="0"/>
                <w:sz w:val="20"/>
                <w:szCs w:val="20"/>
                <w:highlight w:val="none"/>
                <w:lang w:val="en-US" w:eastAsia="zh-CN" w:bidi="ar"/>
              </w:rPr>
              <w:t>夏初、秋末2</w:t>
            </w:r>
            <w:r>
              <w:rPr>
                <w:rFonts w:hint="eastAsia" w:asciiTheme="minorEastAsia" w:hAnsiTheme="minorEastAsia" w:eastAsiaTheme="minorEastAsia" w:cstheme="minorEastAsia"/>
                <w:color w:val="auto"/>
                <w:kern w:val="0"/>
                <w:sz w:val="20"/>
                <w:szCs w:val="20"/>
                <w:highlight w:val="none"/>
                <w:lang w:bidi="ar"/>
              </w:rPr>
              <w:t>次清洗</w:t>
            </w:r>
            <w:r>
              <w:rPr>
                <w:rFonts w:hint="eastAsia" w:asciiTheme="minorEastAsia" w:hAnsiTheme="minorEastAsia" w:eastAsiaTheme="minorEastAsia" w:cstheme="minorEastAsia"/>
                <w:color w:val="auto"/>
                <w:kern w:val="0"/>
                <w:sz w:val="20"/>
                <w:szCs w:val="20"/>
                <w:highlight w:val="none"/>
                <w:lang w:val="en-US" w:eastAsia="zh-CN" w:bidi="ar"/>
              </w:rPr>
              <w:t>消毒</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val="en-US" w:eastAsia="zh-CN" w:bidi="ar"/>
              </w:rPr>
              <w:t>含室内机、室外机</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必要的加氟</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日常故障的排除</w:t>
            </w:r>
            <w:r>
              <w:rPr>
                <w:rFonts w:hint="eastAsia" w:asciiTheme="minorEastAsia" w:hAnsiTheme="minorEastAsia" w:eastAsiaTheme="minorEastAsia" w:cstheme="minorEastAsia"/>
                <w:color w:val="auto"/>
                <w:kern w:val="0"/>
                <w:sz w:val="20"/>
                <w:szCs w:val="20"/>
                <w:highlight w:val="none"/>
                <w:lang w:eastAsia="zh-CN" w:bidi="ar"/>
              </w:rPr>
              <w:t>。</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10</w:t>
            </w:r>
          </w:p>
        </w:tc>
        <w:tc>
          <w:tcPr>
            <w:tcW w:w="1187" w:type="pct"/>
            <w:vAlign w:val="center"/>
          </w:tcPr>
          <w:p>
            <w:pPr>
              <w:spacing w:line="240" w:lineRule="auto"/>
              <w:jc w:val="center"/>
              <w:textAlignment w:val="center"/>
              <w:rPr>
                <w:rFonts w:hint="eastAsia" w:asciiTheme="minorEastAsia" w:hAnsiTheme="minorEastAsia" w:eastAsiaTheme="minorEastAsia" w:cstheme="minorEastAsia"/>
                <w:b w:val="0"/>
                <w:bCs w:val="0"/>
                <w:color w:val="auto"/>
                <w:kern w:val="0"/>
                <w:sz w:val="20"/>
                <w:szCs w:val="20"/>
                <w:lang w:val="en-US" w:eastAsia="zh-CN"/>
              </w:rPr>
            </w:pPr>
            <w:r>
              <w:rPr>
                <w:rFonts w:hint="eastAsia" w:asciiTheme="minorEastAsia" w:hAnsiTheme="minorEastAsia" w:eastAsiaTheme="minorEastAsia" w:cstheme="minorEastAsia"/>
                <w:b w:val="0"/>
                <w:bCs w:val="0"/>
                <w:color w:val="auto"/>
                <w:kern w:val="0"/>
                <w:sz w:val="20"/>
                <w:szCs w:val="20"/>
              </w:rPr>
              <w:t>化粪池清掏</w:t>
            </w:r>
            <w:r>
              <w:rPr>
                <w:rFonts w:hint="eastAsia" w:asciiTheme="minorEastAsia" w:hAnsiTheme="minorEastAsia" w:eastAsiaTheme="minorEastAsia" w:cstheme="minorEastAsia"/>
                <w:b w:val="0"/>
                <w:bCs w:val="0"/>
                <w:color w:val="auto"/>
                <w:kern w:val="0"/>
                <w:sz w:val="20"/>
                <w:szCs w:val="20"/>
                <w:lang w:val="en-US" w:eastAsia="zh-CN"/>
              </w:rPr>
              <w:t>服务</w:t>
            </w:r>
          </w:p>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rPr>
              <w:t>（含隔油池、</w:t>
            </w:r>
            <w:r>
              <w:rPr>
                <w:rFonts w:hint="eastAsia" w:asciiTheme="minorEastAsia" w:hAnsiTheme="minorEastAsia" w:eastAsiaTheme="minorEastAsia" w:cstheme="minorEastAsia"/>
                <w:b w:val="0"/>
                <w:bCs w:val="0"/>
                <w:color w:val="auto"/>
                <w:kern w:val="0"/>
                <w:sz w:val="20"/>
                <w:szCs w:val="20"/>
                <w:lang w:eastAsia="zh-CN"/>
              </w:rPr>
              <w:t>雨污管线</w:t>
            </w:r>
            <w:r>
              <w:rPr>
                <w:rFonts w:hint="eastAsia" w:asciiTheme="minorEastAsia" w:hAnsiTheme="minorEastAsia" w:eastAsiaTheme="minorEastAsia" w:cstheme="minorEastAsia"/>
                <w:b w:val="0"/>
                <w:bCs w:val="0"/>
                <w:color w:val="auto"/>
                <w:kern w:val="0"/>
                <w:sz w:val="20"/>
                <w:szCs w:val="20"/>
              </w:rPr>
              <w:t>）</w:t>
            </w:r>
          </w:p>
        </w:tc>
        <w:tc>
          <w:tcPr>
            <w:tcW w:w="750" w:type="pct"/>
            <w:vAlign w:val="center"/>
          </w:tcPr>
          <w:p>
            <w:pPr>
              <w:pStyle w:val="6"/>
              <w:numPr>
                <w:ilvl w:val="0"/>
                <w:numId w:val="0"/>
              </w:numPr>
              <w:jc w:val="both"/>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物业公司根据项目实际安排</w:t>
            </w:r>
          </w:p>
        </w:tc>
        <w:tc>
          <w:tcPr>
            <w:tcW w:w="1854"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lang w:val="en-US" w:eastAsia="zh-CN"/>
              </w:rPr>
              <w:t>化粪池及时清掏，每年至少5次、清底每年1次；隔油池清掏每季度至少1次、清底每年1次；雨污管线高压清洗1次。</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w:t>
            </w:r>
            <w:r>
              <w:rPr>
                <w:rFonts w:hint="eastAsia" w:asciiTheme="minorEastAsia" w:hAnsiTheme="minorEastAsia" w:cstheme="minorEastAsia"/>
                <w:color w:val="auto"/>
                <w:sz w:val="20"/>
                <w:szCs w:val="20"/>
                <w:vertAlign w:val="baseline"/>
                <w:lang w:val="en-US" w:eastAsia="zh-CN"/>
              </w:rPr>
              <w:t>1</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rPr>
              <w:t>空调清洗</w:t>
            </w:r>
            <w:r>
              <w:rPr>
                <w:rFonts w:hint="eastAsia" w:asciiTheme="minorEastAsia" w:hAnsiTheme="minorEastAsia" w:eastAsiaTheme="minorEastAsia" w:cstheme="minorEastAsia"/>
                <w:b w:val="0"/>
                <w:bCs w:val="0"/>
                <w:color w:val="auto"/>
                <w:kern w:val="0"/>
                <w:sz w:val="20"/>
                <w:szCs w:val="20"/>
                <w:lang w:val="en-US" w:eastAsia="zh-CN"/>
              </w:rPr>
              <w:t>服务</w:t>
            </w:r>
          </w:p>
        </w:tc>
        <w:tc>
          <w:tcPr>
            <w:tcW w:w="750"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物业公司根据项目实际安排</w:t>
            </w:r>
          </w:p>
        </w:tc>
        <w:tc>
          <w:tcPr>
            <w:tcW w:w="1854" w:type="pct"/>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highlight w:val="none"/>
                <w:lang w:bidi="ar"/>
              </w:rPr>
              <w:t>每年</w:t>
            </w:r>
            <w:r>
              <w:rPr>
                <w:rFonts w:hint="eastAsia" w:asciiTheme="minorEastAsia" w:hAnsiTheme="minorEastAsia" w:eastAsiaTheme="minorEastAsia" w:cstheme="minorEastAsia"/>
                <w:color w:val="auto"/>
                <w:kern w:val="0"/>
                <w:sz w:val="20"/>
                <w:szCs w:val="20"/>
                <w:highlight w:val="none"/>
                <w:lang w:val="en-US" w:eastAsia="zh-CN" w:bidi="ar"/>
              </w:rPr>
              <w:t>夏初、秋末2</w:t>
            </w:r>
            <w:r>
              <w:rPr>
                <w:rFonts w:hint="eastAsia" w:asciiTheme="minorEastAsia" w:hAnsiTheme="minorEastAsia" w:eastAsiaTheme="minorEastAsia" w:cstheme="minorEastAsia"/>
                <w:color w:val="auto"/>
                <w:kern w:val="0"/>
                <w:sz w:val="20"/>
                <w:szCs w:val="20"/>
                <w:highlight w:val="none"/>
                <w:lang w:bidi="ar"/>
              </w:rPr>
              <w:t>次清洗</w:t>
            </w:r>
            <w:r>
              <w:rPr>
                <w:rFonts w:hint="eastAsia" w:asciiTheme="minorEastAsia" w:hAnsiTheme="minorEastAsia" w:eastAsiaTheme="minorEastAsia" w:cstheme="minorEastAsia"/>
                <w:color w:val="auto"/>
                <w:kern w:val="0"/>
                <w:sz w:val="20"/>
                <w:szCs w:val="20"/>
                <w:highlight w:val="none"/>
                <w:lang w:val="en-US" w:eastAsia="zh-CN" w:bidi="ar"/>
              </w:rPr>
              <w:t>消毒</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val="en-US" w:eastAsia="zh-CN" w:bidi="ar"/>
              </w:rPr>
              <w:t>含室内机、室外机</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必要的加氟</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日常故障的排除</w:t>
            </w:r>
            <w:r>
              <w:rPr>
                <w:rFonts w:hint="eastAsia" w:asciiTheme="minorEastAsia" w:hAnsiTheme="minorEastAsia" w:eastAsiaTheme="minorEastAsia" w:cstheme="minorEastAsia"/>
                <w:color w:val="auto"/>
                <w:kern w:val="0"/>
                <w:sz w:val="20"/>
                <w:szCs w:val="20"/>
                <w:highlight w:val="none"/>
                <w:lang w:eastAsia="zh-CN" w:bidi="ar"/>
              </w:rPr>
              <w:t>。</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351" w:type="pct"/>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w:t>
            </w:r>
            <w:r>
              <w:rPr>
                <w:rFonts w:hint="eastAsia" w:asciiTheme="minorEastAsia" w:hAnsiTheme="minorEastAsia" w:cstheme="minorEastAsia"/>
                <w:color w:val="auto"/>
                <w:sz w:val="20"/>
                <w:szCs w:val="20"/>
                <w:vertAlign w:val="baseline"/>
                <w:lang w:val="en-US" w:eastAsia="zh-CN"/>
              </w:rPr>
              <w:t>2</w:t>
            </w:r>
          </w:p>
        </w:tc>
        <w:tc>
          <w:tcPr>
            <w:tcW w:w="1187" w:type="pct"/>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灭鼠、灭蟑服务</w:t>
            </w:r>
          </w:p>
        </w:tc>
        <w:tc>
          <w:tcPr>
            <w:tcW w:w="750"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物业公司根据项目实际安排</w:t>
            </w:r>
          </w:p>
        </w:tc>
        <w:tc>
          <w:tcPr>
            <w:tcW w:w="1854" w:type="pct"/>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lang w:val="en-US" w:eastAsia="zh-CN"/>
              </w:rPr>
              <w:t>每两月灭蟑螂不少于1次，每三个月灭鼠不少于1次，并有灭杀记录。可根据具体情况增加灭杀次数。</w:t>
            </w:r>
          </w:p>
        </w:tc>
        <w:tc>
          <w:tcPr>
            <w:tcW w:w="855" w:type="pct"/>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bl>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五、服务时间</w:t>
      </w:r>
    </w:p>
    <w:p>
      <w:pPr>
        <w:widowControl/>
        <w:numPr>
          <w:ilvl w:val="0"/>
          <w:numId w:val="2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提供全年服务（物业公司</w:t>
      </w:r>
      <w:r>
        <w:rPr>
          <w:rFonts w:hint="eastAsia" w:asciiTheme="minorEastAsia" w:hAnsiTheme="minorEastAsia" w:eastAsiaTheme="minorEastAsia" w:cstheme="minorEastAsia"/>
          <w:color w:val="auto"/>
          <w:sz w:val="24"/>
          <w:szCs w:val="24"/>
          <w:lang w:val="en-US" w:eastAsia="zh-CN"/>
        </w:rPr>
        <w:t>提供相关设备及物料</w:t>
      </w:r>
      <w:r>
        <w:rPr>
          <w:rFonts w:hint="eastAsia" w:asciiTheme="minorEastAsia" w:hAnsiTheme="minorEastAsia" w:eastAsiaTheme="minorEastAsia" w:cstheme="minorEastAsia"/>
          <w:color w:val="auto"/>
          <w:sz w:val="24"/>
          <w:szCs w:val="24"/>
        </w:rPr>
        <w:t>）</w:t>
      </w:r>
    </w:p>
    <w:p>
      <w:pPr>
        <w:widowControl/>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工作日：7:00-16:30</w:t>
      </w:r>
    </w:p>
    <w:p>
      <w:pPr>
        <w:widowControl/>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双休日：7:00-16:30</w:t>
      </w:r>
    </w:p>
    <w:p>
      <w:pPr>
        <w:widowControl/>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法定假日：8:00-16:00</w:t>
      </w:r>
    </w:p>
    <w:p>
      <w:pPr>
        <w:widowControl/>
        <w:numPr>
          <w:ilvl w:val="0"/>
          <w:numId w:val="21"/>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绿化养护工</w:t>
      </w:r>
    </w:p>
    <w:p>
      <w:pPr>
        <w:widowControl/>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val="en-US" w:eastAsia="zh-CN"/>
        </w:rPr>
        <w:t>1</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rPr>
        <w:t>提供全年服务</w:t>
      </w:r>
      <w:r>
        <w:rPr>
          <w:rFonts w:hint="eastAsia" w:asciiTheme="minorEastAsia" w:hAnsiTheme="minorEastAsia" w:eastAsiaTheme="minorEastAsia" w:cstheme="minorEastAsia"/>
          <w:color w:val="auto"/>
          <w:sz w:val="24"/>
          <w:szCs w:val="24"/>
          <w:highlight w:val="none"/>
        </w:rPr>
        <w:t>（物业公司</w:t>
      </w:r>
      <w:r>
        <w:rPr>
          <w:rFonts w:hint="eastAsia" w:asciiTheme="minorEastAsia" w:hAnsiTheme="minorEastAsia" w:eastAsiaTheme="minorEastAsia" w:cstheme="minorEastAsia"/>
          <w:color w:val="auto"/>
          <w:sz w:val="24"/>
          <w:szCs w:val="24"/>
          <w:highlight w:val="none"/>
          <w:lang w:val="en-US" w:eastAsia="zh-CN"/>
        </w:rPr>
        <w:t>提供相关设备及物料</w:t>
      </w:r>
      <w:r>
        <w:rPr>
          <w:rFonts w:hint="eastAsia" w:asciiTheme="minorEastAsia" w:hAnsiTheme="minorEastAsia" w:eastAsiaTheme="minorEastAsia" w:cstheme="minorEastAsia"/>
          <w:color w:val="auto"/>
          <w:sz w:val="24"/>
          <w:szCs w:val="24"/>
          <w:highlight w:val="none"/>
        </w:rPr>
        <w:t>）</w:t>
      </w:r>
    </w:p>
    <w:p>
      <w:pPr>
        <w:widowControl/>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日常浇灌：浇灌时间选择在不影响</w:t>
      </w:r>
      <w:r>
        <w:rPr>
          <w:rFonts w:hint="eastAsia" w:asciiTheme="minorEastAsia" w:hAnsiTheme="minorEastAsia" w:eastAsiaTheme="minorEastAsia" w:cstheme="minorEastAsia"/>
          <w:color w:val="auto"/>
          <w:sz w:val="24"/>
          <w:szCs w:val="24"/>
          <w:highlight w:val="none"/>
          <w:lang w:val="en-US" w:eastAsia="zh-CN"/>
        </w:rPr>
        <w:t>正常</w:t>
      </w:r>
      <w:r>
        <w:rPr>
          <w:rFonts w:hint="eastAsia" w:asciiTheme="minorEastAsia" w:hAnsiTheme="minorEastAsia" w:eastAsiaTheme="minorEastAsia" w:cstheme="minorEastAsia"/>
          <w:color w:val="auto"/>
          <w:sz w:val="24"/>
          <w:szCs w:val="24"/>
          <w:highlight w:val="none"/>
        </w:rPr>
        <w:t>教学</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确保</w:t>
      </w:r>
      <w:r>
        <w:rPr>
          <w:rFonts w:hint="eastAsia" w:asciiTheme="minorEastAsia" w:hAnsiTheme="minorEastAsia" w:eastAsiaTheme="minorEastAsia" w:cstheme="minorEastAsia"/>
          <w:color w:val="auto"/>
          <w:sz w:val="24"/>
          <w:szCs w:val="24"/>
          <w:highlight w:val="none"/>
        </w:rPr>
        <w:t>师生安全情况下进行，具体时间参照校区综合管理科整体安排。</w:t>
      </w:r>
    </w:p>
    <w:p>
      <w:pPr>
        <w:widowControl/>
        <w:numPr>
          <w:ilvl w:val="0"/>
          <w:numId w:val="21"/>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高压电工</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含日常强弱电维修</w:t>
      </w:r>
      <w:r>
        <w:rPr>
          <w:rFonts w:hint="eastAsia" w:asciiTheme="minorEastAsia" w:hAnsiTheme="minorEastAsia" w:eastAsiaTheme="minorEastAsia" w:cstheme="minorEastAsia"/>
          <w:color w:val="auto"/>
          <w:sz w:val="24"/>
          <w:szCs w:val="24"/>
          <w:highlight w:val="none"/>
          <w:lang w:eastAsia="zh-CN"/>
        </w:rPr>
        <w:t>）</w:t>
      </w:r>
    </w:p>
    <w:p>
      <w:pPr>
        <w:widowControl/>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提供全年服务</w:t>
      </w:r>
      <w:r>
        <w:rPr>
          <w:rFonts w:hint="eastAsia" w:asciiTheme="minorEastAsia" w:hAnsi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sz w:val="24"/>
          <w:szCs w:val="24"/>
          <w:highlight w:val="none"/>
        </w:rPr>
        <w:t>周一至周日</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，工作时间根据</w:t>
      </w:r>
      <w:r>
        <w:rPr>
          <w:rFonts w:hint="eastAsia" w:asciiTheme="minorEastAsia" w:hAnsiTheme="minorEastAsia" w:cstheme="minorEastAsia"/>
          <w:color w:val="auto"/>
          <w:sz w:val="24"/>
          <w:szCs w:val="24"/>
          <w:highlight w:val="none"/>
          <w:lang w:val="en-US" w:eastAsia="zh-CN"/>
        </w:rPr>
        <w:t>校区</w:t>
      </w:r>
      <w:r>
        <w:rPr>
          <w:rFonts w:hint="eastAsia" w:asciiTheme="minorEastAsia" w:hAnsiTheme="minorEastAsia" w:eastAsiaTheme="minorEastAsia" w:cstheme="minorEastAsia"/>
          <w:color w:val="auto"/>
          <w:sz w:val="24"/>
          <w:szCs w:val="24"/>
          <w:highlight w:val="none"/>
          <w:lang w:val="en-US" w:eastAsia="zh-CN"/>
        </w:rPr>
        <w:t>综合管理科</w:t>
      </w:r>
      <w:r>
        <w:rPr>
          <w:rFonts w:hint="eastAsia" w:asciiTheme="minorEastAsia" w:hAnsiTheme="minorEastAsia" w:eastAsiaTheme="minorEastAsia" w:cstheme="minorEastAsia"/>
          <w:color w:val="auto"/>
          <w:sz w:val="24"/>
          <w:szCs w:val="24"/>
          <w:highlight w:val="none"/>
        </w:rPr>
        <w:t>具体安排执行，确保365天*24小时两人在岗值守。</w:t>
      </w:r>
    </w:p>
    <w:p>
      <w:pPr>
        <w:widowControl/>
        <w:numPr>
          <w:ilvl w:val="0"/>
          <w:numId w:val="21"/>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综合维修工</w:t>
      </w:r>
    </w:p>
    <w:p>
      <w:pPr>
        <w:widowControl/>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提供全年服务</w:t>
      </w:r>
      <w:r>
        <w:rPr>
          <w:rFonts w:hint="eastAsia" w:asciiTheme="minorEastAsia" w:hAnsiTheme="minorEastAsia" w:eastAsiaTheme="minorEastAsia" w:cstheme="minorEastAsia"/>
          <w:color w:val="auto"/>
          <w:sz w:val="24"/>
          <w:szCs w:val="24"/>
          <w:highlight w:val="none"/>
        </w:rPr>
        <w:t>（周一至周日），工作时间根据</w:t>
      </w:r>
      <w:r>
        <w:rPr>
          <w:rFonts w:hint="eastAsia" w:asciiTheme="minorEastAsia" w:hAnsiTheme="minorEastAsia" w:cstheme="minorEastAsia"/>
          <w:color w:val="auto"/>
          <w:sz w:val="24"/>
          <w:szCs w:val="24"/>
          <w:highlight w:val="none"/>
          <w:lang w:val="en-US" w:eastAsia="zh-CN"/>
        </w:rPr>
        <w:t>校区</w:t>
      </w:r>
      <w:r>
        <w:rPr>
          <w:rFonts w:hint="eastAsia" w:asciiTheme="minorEastAsia" w:hAnsiTheme="minorEastAsia" w:eastAsiaTheme="minorEastAsia" w:cstheme="minorEastAsia"/>
          <w:color w:val="auto"/>
          <w:sz w:val="24"/>
          <w:szCs w:val="24"/>
          <w:highlight w:val="none"/>
          <w:lang w:eastAsia="zh-CN"/>
        </w:rPr>
        <w:t>综合管理科</w:t>
      </w:r>
      <w:r>
        <w:rPr>
          <w:rFonts w:hint="eastAsia" w:asciiTheme="minorEastAsia" w:hAnsiTheme="minorEastAsia" w:eastAsiaTheme="minorEastAsia" w:cstheme="minorEastAsia"/>
          <w:color w:val="auto"/>
          <w:sz w:val="24"/>
          <w:szCs w:val="24"/>
          <w:highlight w:val="none"/>
        </w:rPr>
        <w:t>具体安排执行。</w:t>
      </w:r>
    </w:p>
    <w:p>
      <w:pPr>
        <w:widowControl/>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工作日：8:00-16:00</w:t>
      </w:r>
    </w:p>
    <w:p>
      <w:pPr>
        <w:widowControl/>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双休日：8:00-16:00</w:t>
      </w:r>
    </w:p>
    <w:p>
      <w:pPr>
        <w:widowControl/>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法定假日：如遇特殊维修任务随时做好</w:t>
      </w:r>
      <w:r>
        <w:rPr>
          <w:rFonts w:hint="eastAsia" w:asciiTheme="minorEastAsia" w:hAnsiTheme="minorEastAsia" w:eastAsiaTheme="minorEastAsia" w:cstheme="minorEastAsia"/>
          <w:color w:val="auto"/>
          <w:sz w:val="24"/>
          <w:szCs w:val="24"/>
          <w:highlight w:val="none"/>
          <w:lang w:val="en-US" w:eastAsia="zh-CN"/>
        </w:rPr>
        <w:t>综合</w:t>
      </w:r>
      <w:r>
        <w:rPr>
          <w:rFonts w:hint="eastAsia" w:asciiTheme="minorEastAsia" w:hAnsiTheme="minorEastAsia" w:eastAsiaTheme="minorEastAsia" w:cstheme="minorEastAsia"/>
          <w:color w:val="auto"/>
          <w:sz w:val="24"/>
          <w:szCs w:val="24"/>
          <w:highlight w:val="none"/>
        </w:rPr>
        <w:t>维修保障。</w:t>
      </w:r>
    </w:p>
    <w:p>
      <w:pPr>
        <w:widowControl/>
        <w:spacing w:line="360" w:lineRule="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rPr>
        <w:t>六、服务期限</w:t>
      </w:r>
      <w:r>
        <w:rPr>
          <w:rFonts w:hint="eastAsia" w:asciiTheme="minorEastAsia" w:hAnsiTheme="minorEastAsia" w:cstheme="minorEastAsia"/>
          <w:b/>
          <w:bCs/>
          <w:color w:val="auto"/>
          <w:sz w:val="24"/>
          <w:szCs w:val="24"/>
          <w:highlight w:val="none"/>
          <w:lang w:val="en-US" w:eastAsia="zh-CN"/>
        </w:rPr>
        <w:t>及支付方式</w:t>
      </w:r>
    </w:p>
    <w:p>
      <w:pPr>
        <w:widowControl/>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szCs w:val="24"/>
          <w:highlight w:val="none"/>
        </w:rPr>
        <w:t>服务期限为</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cstheme="minorEastAsia"/>
          <w:color w:val="auto"/>
          <w:sz w:val="24"/>
          <w:szCs w:val="24"/>
          <w:highlight w:val="none"/>
          <w:lang w:eastAsia="zh-CN"/>
        </w:rPr>
        <w:t>自2024年6月1日起至2026年5月31日止</w:t>
      </w:r>
      <w:r>
        <w:rPr>
          <w:rFonts w:hint="eastAsia" w:asciiTheme="minorEastAsia" w:hAnsiTheme="minorEastAsia" w:cstheme="minorEastAsia"/>
          <w:color w:val="FF0000"/>
          <w:sz w:val="24"/>
          <w:szCs w:val="24"/>
          <w:highlight w:val="none"/>
          <w:lang w:eastAsia="zh-CN"/>
        </w:rPr>
        <w:t>，</w:t>
      </w:r>
      <w:r>
        <w:rPr>
          <w:rFonts w:hint="eastAsia" w:asciiTheme="minorEastAsia" w:hAnsiTheme="minorEastAsia" w:cstheme="minorEastAsia"/>
          <w:color w:val="auto"/>
          <w:sz w:val="24"/>
          <w:highlight w:val="none"/>
          <w:lang w:val="en-US" w:eastAsia="zh-CN"/>
        </w:rPr>
        <w:t>支付方式详见采购合同。</w:t>
      </w:r>
    </w:p>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七、其他</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b/>
          <w:bCs/>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rPr>
        <w:t>对于临时性的物业服务工作，物业公司应安排相应岗位人员予以支援配合。</w:t>
      </w:r>
    </w:p>
    <w:p>
      <w:pPr>
        <w:widowControl/>
        <w:spacing w:line="360" w:lineRule="auto"/>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技术</w:t>
      </w:r>
      <w:r>
        <w:rPr>
          <w:rFonts w:hint="eastAsia" w:asciiTheme="minorEastAsia" w:hAnsiTheme="minorEastAsia" w:cstheme="minorEastAsia"/>
          <w:b w:val="0"/>
          <w:bCs w:val="0"/>
          <w:color w:val="auto"/>
          <w:sz w:val="24"/>
          <w:szCs w:val="24"/>
          <w:lang w:val="en-US" w:eastAsia="zh-CN"/>
        </w:rPr>
        <w:t>要</w:t>
      </w:r>
      <w:r>
        <w:rPr>
          <w:rFonts w:hint="eastAsia" w:asciiTheme="minorEastAsia" w:hAnsiTheme="minorEastAsia" w:eastAsiaTheme="minorEastAsia" w:cstheme="minorEastAsia"/>
          <w:b w:val="0"/>
          <w:bCs w:val="0"/>
          <w:color w:val="auto"/>
          <w:sz w:val="24"/>
          <w:szCs w:val="24"/>
        </w:rPr>
        <w:t>求</w:t>
      </w:r>
    </w:p>
    <w:p>
      <w:pPr>
        <w:widowControl/>
        <w:numPr>
          <w:ilvl w:val="0"/>
          <w:numId w:val="22"/>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服务宗旨</w:t>
      </w:r>
    </w:p>
    <w:p>
      <w:pPr>
        <w:widowControl/>
        <w:numPr>
          <w:ilvl w:val="0"/>
          <w:numId w:val="0"/>
        </w:num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我们希望物业服务公司能够提供专业、细致、高效的物业服务，为学院创造一个安全、整洁、舒适的学习和工作环境。</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二、服务范围</w:t>
      </w:r>
    </w:p>
    <w:p>
      <w:pPr>
        <w:widowControl/>
        <w:numPr>
          <w:ilvl w:val="0"/>
          <w:numId w:val="2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环境卫生：负责学院环境的清洁和维护，确保校园整洁美观。</w:t>
      </w:r>
    </w:p>
    <w:p>
      <w:pPr>
        <w:widowControl/>
        <w:numPr>
          <w:ilvl w:val="0"/>
          <w:numId w:val="2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绿化保养：负责学院</w:t>
      </w:r>
      <w:r>
        <w:rPr>
          <w:rFonts w:hint="eastAsia" w:asciiTheme="minorEastAsia" w:hAnsiTheme="minorEastAsia" w:eastAsiaTheme="minorEastAsia" w:cstheme="minorEastAsia"/>
          <w:color w:val="auto"/>
          <w:sz w:val="24"/>
          <w:szCs w:val="24"/>
          <w:lang w:val="en-US" w:eastAsia="zh-CN"/>
        </w:rPr>
        <w:t>绿植及花卉</w:t>
      </w:r>
      <w:r>
        <w:rPr>
          <w:rFonts w:hint="eastAsia" w:asciiTheme="minorEastAsia" w:hAnsiTheme="minorEastAsia" w:eastAsiaTheme="minorEastAsia" w:cstheme="minorEastAsia"/>
          <w:color w:val="auto"/>
          <w:sz w:val="24"/>
          <w:szCs w:val="24"/>
        </w:rPr>
        <w:t>的保养和维护，保持校园绿化美观。</w:t>
      </w:r>
    </w:p>
    <w:p>
      <w:pPr>
        <w:widowControl/>
        <w:numPr>
          <w:ilvl w:val="0"/>
          <w:numId w:val="2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rPr>
        <w:t>供电保障：对学院的各类用电设备设施进行定期检查</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维护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维修</w:t>
      </w:r>
      <w:r>
        <w:rPr>
          <w:rFonts w:hint="eastAsia" w:asciiTheme="minorEastAsia" w:hAnsiTheme="minorEastAsia" w:eastAsiaTheme="minorEastAsia" w:cstheme="minorEastAsia"/>
          <w:color w:val="auto"/>
          <w:sz w:val="24"/>
          <w:szCs w:val="24"/>
          <w:highlight w:val="none"/>
        </w:rPr>
        <w:t>，确保设备设施安全正常运行。</w:t>
      </w:r>
    </w:p>
    <w:p>
      <w:pPr>
        <w:widowControl/>
        <w:numPr>
          <w:ilvl w:val="0"/>
          <w:numId w:val="2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设施维护：对学院的各类设施进行定期检查和维护，确保设施的正常运行。</w:t>
      </w:r>
    </w:p>
    <w:p>
      <w:pPr>
        <w:widowControl/>
        <w:numPr>
          <w:ilvl w:val="0"/>
          <w:numId w:val="23"/>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化粪池清掏：负责学院化粪池清底工作，确保校园环境卫生达标。</w:t>
      </w:r>
    </w:p>
    <w:p>
      <w:pPr>
        <w:widowControl/>
        <w:numPr>
          <w:ilvl w:val="0"/>
          <w:numId w:val="23"/>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隔油池清掏：负责学院食堂隔油池的清底工作，确保排污水质符合环保部门监测要求。</w:t>
      </w:r>
    </w:p>
    <w:p>
      <w:pPr>
        <w:widowControl/>
        <w:numPr>
          <w:ilvl w:val="0"/>
          <w:numId w:val="23"/>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雨污管线清洗：负责每年雨季来临前学院区域内的雨污管线（污水井、管道、渗水井）的清淤及高压清洗服务，确保雨污管线通畅，符合水质监测部门的排放标准。</w:t>
      </w:r>
    </w:p>
    <w:p>
      <w:pPr>
        <w:widowControl/>
        <w:numPr>
          <w:ilvl w:val="0"/>
          <w:numId w:val="23"/>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空调清洗：负责学院各区域空调室内机、室外机的清洁、消毒、</w:t>
      </w:r>
      <w:r>
        <w:rPr>
          <w:rFonts w:hint="eastAsia" w:asciiTheme="minorEastAsia" w:hAnsiTheme="minorEastAsia" w:eastAsiaTheme="minorEastAsia" w:cstheme="minorEastAsia"/>
          <w:color w:val="auto"/>
          <w:kern w:val="0"/>
          <w:sz w:val="24"/>
          <w:szCs w:val="24"/>
          <w:highlight w:val="none"/>
          <w:lang w:bidi="ar"/>
        </w:rPr>
        <w:t>必要的加氟</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日常故障的排除</w:t>
      </w:r>
      <w:r>
        <w:rPr>
          <w:rFonts w:hint="eastAsia" w:asciiTheme="minorEastAsia" w:hAnsiTheme="minorEastAsia" w:eastAsiaTheme="minorEastAsia" w:cstheme="minorEastAsia"/>
          <w:color w:val="auto"/>
          <w:sz w:val="24"/>
          <w:szCs w:val="24"/>
          <w:lang w:val="en-US" w:eastAsia="zh-CN"/>
        </w:rPr>
        <w:t>。</w:t>
      </w:r>
    </w:p>
    <w:p>
      <w:pPr>
        <w:widowControl/>
        <w:numPr>
          <w:ilvl w:val="0"/>
          <w:numId w:val="23"/>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灭鼠灭蟑：负责学院定期灭鼠、灭蟑工作，确保有效防止病虫害污染。</w:t>
      </w:r>
    </w:p>
    <w:p>
      <w:pPr>
        <w:widowControl/>
        <w:numPr>
          <w:ilvl w:val="0"/>
          <w:numId w:val="23"/>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清洗油烟机及净化系统：负责学院食堂油烟机及净化系统的清洗、保洁、维修保养工作，定期更换管线连接油毡布，确保符合环保排放标准及消防要求。</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三、服务标准</w:t>
      </w:r>
    </w:p>
    <w:p>
      <w:pPr>
        <w:widowControl/>
        <w:numPr>
          <w:ilvl w:val="0"/>
          <w:numId w:val="2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专业性：物业公司应具备专业的管理团队和技术人员，能够提供专业的物业服务。</w:t>
      </w:r>
    </w:p>
    <w:p>
      <w:pPr>
        <w:widowControl/>
        <w:numPr>
          <w:ilvl w:val="0"/>
          <w:numId w:val="2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及时性：对于学院提出的服务需求，物业服务公司应迅速响应并尽快处理。</w:t>
      </w:r>
    </w:p>
    <w:p>
      <w:pPr>
        <w:widowControl/>
        <w:numPr>
          <w:ilvl w:val="0"/>
          <w:numId w:val="2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整洁性：物业公司应保持学院的环境整洁美观，提供优质的卫生和绿化服务。</w:t>
      </w:r>
    </w:p>
    <w:p>
      <w:pPr>
        <w:widowControl/>
        <w:numPr>
          <w:ilvl w:val="0"/>
          <w:numId w:val="2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高效性：物业公司应提高工作效率，及时解决学院遇到的问题。</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四、服务承诺</w:t>
      </w:r>
    </w:p>
    <w:p>
      <w:pPr>
        <w:widowControl/>
        <w:numPr>
          <w:ilvl w:val="0"/>
          <w:numId w:val="2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物业公司应根据有关法律法规、服务内容及质量标准的约定，制定物业服务的各项管理办法、规章制度，自主开展各项物</w:t>
      </w:r>
      <w:r>
        <w:rPr>
          <w:rFonts w:hint="eastAsia" w:asciiTheme="minorEastAsia" w:hAnsiTheme="minorEastAsia" w:eastAsiaTheme="minorEastAsia" w:cstheme="minorEastAsia"/>
          <w:color w:val="auto"/>
          <w:sz w:val="24"/>
          <w:szCs w:val="24"/>
          <w:lang w:val="en-US" w:eastAsia="zh-CN"/>
        </w:rPr>
        <w:t>业</w:t>
      </w:r>
      <w:r>
        <w:rPr>
          <w:rFonts w:hint="eastAsia" w:asciiTheme="minorEastAsia" w:hAnsiTheme="minorEastAsia" w:eastAsiaTheme="minorEastAsia" w:cstheme="minorEastAsia"/>
          <w:color w:val="auto"/>
          <w:sz w:val="24"/>
          <w:szCs w:val="24"/>
        </w:rPr>
        <w:t>服务活动。</w:t>
      </w:r>
    </w:p>
    <w:p>
      <w:pPr>
        <w:widowControl/>
        <w:numPr>
          <w:ilvl w:val="0"/>
          <w:numId w:val="2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物业公司应根据有关法律法规、行业规范及相关岗位配备标准，</w:t>
      </w:r>
      <w:r>
        <w:rPr>
          <w:rFonts w:hint="eastAsia" w:asciiTheme="minorEastAsia" w:hAnsiTheme="minorEastAsia" w:eastAsiaTheme="minorEastAsia" w:cstheme="minorEastAsia"/>
          <w:color w:val="auto"/>
          <w:sz w:val="24"/>
          <w:szCs w:val="24"/>
        </w:rPr>
        <w:t>分工配置合理，有明晰的组织架构。</w:t>
      </w:r>
    </w:p>
    <w:p>
      <w:pPr>
        <w:widowControl/>
        <w:numPr>
          <w:ilvl w:val="0"/>
          <w:numId w:val="25"/>
        </w:numPr>
        <w:spacing w:line="360" w:lineRule="auto"/>
        <w:ind w:left="425" w:leftChars="0" w:hanging="425" w:firstLineChars="0"/>
        <w:rPr>
          <w:rFonts w:hint="eastAsia" w:asciiTheme="minorEastAsia" w:hAnsiTheme="minorEastAsia" w:eastAsiaTheme="minorEastAsia" w:cstheme="minorEastAsia"/>
          <w:color w:val="auto"/>
          <w:sz w:val="24"/>
          <w:szCs w:val="24"/>
          <w:u w:color="FFFFFF"/>
        </w:rPr>
      </w:pPr>
      <w:r>
        <w:rPr>
          <w:rFonts w:hint="eastAsia" w:asciiTheme="minorEastAsia" w:hAnsiTheme="minorEastAsia" w:eastAsiaTheme="minorEastAsia" w:cstheme="minorEastAsia"/>
          <w:color w:val="auto"/>
          <w:sz w:val="24"/>
          <w:szCs w:val="24"/>
        </w:rPr>
        <w:t>物业公司应对相关人员进行岗前培训、定期培训、健康体检等工作</w:t>
      </w:r>
      <w:r>
        <w:rPr>
          <w:rFonts w:hint="eastAsia" w:asciiTheme="minorEastAsia" w:hAnsiTheme="minorEastAsia" w:eastAsiaTheme="minorEastAsia" w:cstheme="minorEastAsia"/>
          <w:color w:val="auto"/>
          <w:sz w:val="24"/>
          <w:szCs w:val="24"/>
          <w:u w:val="double" w:color="FFFFFF"/>
        </w:rPr>
        <w:t>，确保员工政治可靠，且无不良记录，工作技术熟练，有一定的处理突发事件能力，捡拾物品及时上交管理部门做失物招领，不做私自处置</w:t>
      </w:r>
      <w:r>
        <w:rPr>
          <w:rFonts w:hint="eastAsia" w:asciiTheme="minorEastAsia" w:hAnsiTheme="minorEastAsia" w:eastAsiaTheme="minorEastAsia" w:cstheme="minorEastAsia"/>
          <w:color w:val="auto"/>
          <w:sz w:val="24"/>
          <w:szCs w:val="24"/>
          <w:u w:color="FFFFFF"/>
        </w:rPr>
        <w:t>。</w:t>
      </w:r>
    </w:p>
    <w:p>
      <w:pPr>
        <w:widowControl/>
        <w:numPr>
          <w:ilvl w:val="0"/>
          <w:numId w:val="2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物业公司应对相关人员配发统一工装，佩戴胸牌。</w:t>
      </w:r>
    </w:p>
    <w:p>
      <w:pPr>
        <w:widowControl/>
        <w:numPr>
          <w:ilvl w:val="0"/>
          <w:numId w:val="25"/>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物业公司应确保相关岗位人员年龄段适中，能够使用普通话进行交流沟通。</w:t>
      </w:r>
    </w:p>
    <w:p>
      <w:pPr>
        <w:widowControl/>
        <w:numPr>
          <w:ilvl w:val="0"/>
          <w:numId w:val="25"/>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物业公司应与各岗位人员签署劳动合同，为其缴纳社会保险（含工伤险、意外伤害责任险）。</w:t>
      </w:r>
    </w:p>
    <w:p>
      <w:pPr>
        <w:widowControl/>
        <w:numPr>
          <w:ilvl w:val="0"/>
          <w:numId w:val="25"/>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物业公司应配合学院做好属地相关部门、上级部门的各类迎检及业务联络，及时协调处理涉及物业服务范围内的应急突发事件的善后工作。</w:t>
      </w:r>
    </w:p>
    <w:p>
      <w:pPr>
        <w:widowControl/>
        <w:numPr>
          <w:ilvl w:val="0"/>
          <w:numId w:val="25"/>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物业公司应对服务期限内的服务质量承担直接责任，如因物业服务能力不足或违规操作等人为因素造成的各类行政性罚款、整改责任等全部由物业公司承担，物业公司及时有效地消除对学院造成的不良影响。</w:t>
      </w:r>
    </w:p>
    <w:p>
      <w:pPr>
        <w:spacing w:line="360" w:lineRule="auto"/>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物业</w:t>
      </w:r>
      <w:r>
        <w:rPr>
          <w:rFonts w:hint="eastAsia" w:asciiTheme="minorEastAsia" w:hAnsiTheme="minorEastAsia" w:eastAsiaTheme="minorEastAsia" w:cstheme="minorEastAsia"/>
          <w:b/>
          <w:bCs/>
          <w:color w:val="auto"/>
          <w:sz w:val="24"/>
          <w:szCs w:val="24"/>
          <w:lang w:val="en-US" w:eastAsia="zh-CN"/>
        </w:rPr>
        <w:t>项目经理</w:t>
      </w:r>
    </w:p>
    <w:p>
      <w:pPr>
        <w:spacing w:line="360" w:lineRule="auto"/>
        <w:jc w:val="center"/>
        <w:rPr>
          <w:rFonts w:hint="eastAsia" w:asciiTheme="minorEastAsia" w:hAnsiTheme="minorEastAsia" w:cstheme="minorEastAsia"/>
          <w:b/>
          <w:bCs/>
          <w:color w:val="auto"/>
          <w:kern w:val="2"/>
          <w:sz w:val="24"/>
          <w:szCs w:val="24"/>
          <w:lang w:val="en-US" w:eastAsia="zh-CN" w:bidi="ar-SA"/>
        </w:rPr>
      </w:pPr>
      <w:r>
        <w:rPr>
          <w:rFonts w:hint="eastAsia" w:asciiTheme="minorEastAsia" w:hAnsiTheme="minorEastAsia" w:cstheme="minorEastAsia"/>
          <w:b/>
          <w:bCs/>
          <w:color w:val="auto"/>
          <w:sz w:val="24"/>
          <w:szCs w:val="24"/>
          <w:lang w:val="en-US" w:eastAsia="zh-CN"/>
        </w:rPr>
        <w:t>（岗位</w:t>
      </w:r>
      <w:r>
        <w:rPr>
          <w:rFonts w:hint="eastAsia" w:asciiTheme="minorEastAsia" w:hAnsiTheme="minorEastAsia" w:cstheme="minorEastAsia"/>
          <w:b/>
          <w:bCs/>
          <w:color w:val="auto"/>
          <w:kern w:val="2"/>
          <w:sz w:val="24"/>
          <w:szCs w:val="24"/>
          <w:lang w:val="en-US" w:eastAsia="zh-CN" w:bidi="ar-SA"/>
        </w:rPr>
        <w:t>职责）</w:t>
      </w:r>
    </w:p>
    <w:p>
      <w:pPr>
        <w:numPr>
          <w:ilvl w:val="0"/>
          <w:numId w:val="26"/>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负责物业项目的整体运营和管理。</w:t>
      </w:r>
    </w:p>
    <w:p>
      <w:pPr>
        <w:numPr>
          <w:ilvl w:val="0"/>
          <w:numId w:val="26"/>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监督和控制</w:t>
      </w:r>
      <w:r>
        <w:rPr>
          <w:rFonts w:hint="eastAsia" w:asciiTheme="minorEastAsia" w:hAnsiTheme="minorEastAsia" w:cstheme="minorEastAsia"/>
          <w:color w:val="auto"/>
          <w:kern w:val="2"/>
          <w:sz w:val="24"/>
          <w:szCs w:val="24"/>
          <w:lang w:val="en-US" w:eastAsia="zh-CN" w:bidi="ar-SA"/>
        </w:rPr>
        <w:t>各岗位及服务项目的有序</w:t>
      </w:r>
      <w:r>
        <w:rPr>
          <w:rFonts w:hint="default" w:asciiTheme="minorEastAsia" w:hAnsiTheme="minorEastAsia" w:cstheme="minorEastAsia"/>
          <w:color w:val="auto"/>
          <w:kern w:val="2"/>
          <w:sz w:val="24"/>
          <w:szCs w:val="24"/>
          <w:lang w:val="en-US" w:eastAsia="zh-CN" w:bidi="ar-SA"/>
        </w:rPr>
        <w:t>运行，确保</w:t>
      </w:r>
      <w:r>
        <w:rPr>
          <w:rFonts w:hint="eastAsia" w:asciiTheme="minorEastAsia" w:hAnsiTheme="minorEastAsia" w:cstheme="minorEastAsia"/>
          <w:color w:val="auto"/>
          <w:kern w:val="2"/>
          <w:sz w:val="24"/>
          <w:szCs w:val="24"/>
          <w:lang w:val="en-US" w:eastAsia="zh-CN" w:bidi="ar-SA"/>
        </w:rPr>
        <w:t>物业服务达到既定</w:t>
      </w:r>
      <w:r>
        <w:rPr>
          <w:rFonts w:hint="default" w:asciiTheme="minorEastAsia" w:hAnsiTheme="minorEastAsia" w:cstheme="minorEastAsia"/>
          <w:color w:val="auto"/>
          <w:kern w:val="2"/>
          <w:sz w:val="24"/>
          <w:szCs w:val="24"/>
          <w:lang w:val="en-US" w:eastAsia="zh-CN" w:bidi="ar-SA"/>
        </w:rPr>
        <w:t>目标，保障物业服务的质量和效率。</w:t>
      </w:r>
    </w:p>
    <w:p>
      <w:pPr>
        <w:numPr>
          <w:ilvl w:val="0"/>
          <w:numId w:val="2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对</w:t>
      </w:r>
      <w:r>
        <w:rPr>
          <w:rFonts w:hint="eastAsia" w:asciiTheme="minorEastAsia" w:hAnsiTheme="minorEastAsia" w:cstheme="minorEastAsia"/>
          <w:color w:val="auto"/>
          <w:kern w:val="2"/>
          <w:sz w:val="24"/>
          <w:szCs w:val="24"/>
          <w:lang w:val="en-US" w:eastAsia="zh-CN" w:bidi="ar-SA"/>
        </w:rPr>
        <w:t>校区物业服务项目人员保障、</w:t>
      </w:r>
      <w:r>
        <w:rPr>
          <w:rFonts w:hint="eastAsia" w:asciiTheme="minorEastAsia" w:hAnsiTheme="minorEastAsia" w:eastAsiaTheme="minorEastAsia" w:cstheme="minorEastAsia"/>
          <w:color w:val="auto"/>
          <w:kern w:val="2"/>
          <w:sz w:val="24"/>
          <w:szCs w:val="24"/>
          <w:lang w:val="en-US" w:eastAsia="zh-CN" w:bidi="ar-SA"/>
        </w:rPr>
        <w:t>服务质量、安全生产负责。</w:t>
      </w:r>
    </w:p>
    <w:p>
      <w:pPr>
        <w:numPr>
          <w:ilvl w:val="0"/>
          <w:numId w:val="2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督导各</w:t>
      </w:r>
      <w:r>
        <w:rPr>
          <w:rFonts w:hint="eastAsia" w:asciiTheme="minorEastAsia" w:hAnsiTheme="minorEastAsia" w:cstheme="minorEastAsia"/>
          <w:color w:val="auto"/>
          <w:kern w:val="2"/>
          <w:sz w:val="24"/>
          <w:szCs w:val="24"/>
          <w:lang w:val="en-US" w:eastAsia="zh-CN" w:bidi="ar-SA"/>
        </w:rPr>
        <w:t>岗位及服务项目内</w:t>
      </w:r>
      <w:r>
        <w:rPr>
          <w:rFonts w:hint="default" w:asciiTheme="minorEastAsia" w:hAnsiTheme="minorEastAsia" w:cstheme="minorEastAsia"/>
          <w:color w:val="auto"/>
          <w:kern w:val="2"/>
          <w:sz w:val="24"/>
          <w:szCs w:val="24"/>
          <w:lang w:val="en-US" w:eastAsia="zh-CN" w:bidi="ar-SA"/>
        </w:rPr>
        <w:t>做好相关资料体系的建立和存档，确保物业管理工作的规范化和系统化。</w:t>
      </w:r>
    </w:p>
    <w:p>
      <w:pPr>
        <w:numPr>
          <w:ilvl w:val="0"/>
          <w:numId w:val="2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组织服务人员做好工作自检，对项目工作进行周检、月评工作。</w:t>
      </w:r>
    </w:p>
    <w:p>
      <w:pPr>
        <w:numPr>
          <w:ilvl w:val="0"/>
          <w:numId w:val="2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负责项目不合格服务的处理及纠正、预防措施和跟踪。</w:t>
      </w:r>
    </w:p>
    <w:p>
      <w:pPr>
        <w:numPr>
          <w:ilvl w:val="0"/>
          <w:numId w:val="2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每月向校方领导和公司领导工作汇报不少于1次，制定各月工作计划和总结</w:t>
      </w:r>
    </w:p>
    <w:p>
      <w:pPr>
        <w:numPr>
          <w:ilvl w:val="0"/>
          <w:numId w:val="2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组织对项目员工培训，对项目员工进行考核，并据实进行奖罚。</w:t>
      </w:r>
    </w:p>
    <w:p>
      <w:pPr>
        <w:numPr>
          <w:ilvl w:val="0"/>
          <w:numId w:val="2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做好员工工作安排及考勤统计上报。</w:t>
      </w:r>
    </w:p>
    <w:p>
      <w:pPr>
        <w:numPr>
          <w:ilvl w:val="0"/>
          <w:numId w:val="26"/>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完成校方</w:t>
      </w:r>
      <w:r>
        <w:rPr>
          <w:rFonts w:hint="eastAsia" w:asciiTheme="minorEastAsia" w:hAnsiTheme="minorEastAsia" w:cstheme="minorEastAsia"/>
          <w:b w:val="0"/>
          <w:bCs w:val="0"/>
          <w:color w:val="auto"/>
          <w:kern w:val="2"/>
          <w:sz w:val="24"/>
          <w:szCs w:val="24"/>
          <w:lang w:val="en-US" w:eastAsia="zh-CN" w:bidi="ar-SA"/>
        </w:rPr>
        <w:t>交办的临时性物业服务内容</w:t>
      </w:r>
      <w:r>
        <w:rPr>
          <w:rFonts w:hint="eastAsia" w:asciiTheme="minorEastAsia" w:hAnsiTheme="minorEastAsia" w:eastAsiaTheme="minorEastAsia" w:cstheme="minorEastAsia"/>
          <w:b w:val="0"/>
          <w:bCs w:val="0"/>
          <w:color w:val="auto"/>
          <w:kern w:val="2"/>
          <w:sz w:val="24"/>
          <w:szCs w:val="24"/>
          <w:lang w:val="en-US" w:eastAsia="zh-CN" w:bidi="ar-SA"/>
        </w:rPr>
        <w:t>。</w:t>
      </w:r>
    </w:p>
    <w:p>
      <w:pPr>
        <w:numPr>
          <w:ilvl w:val="0"/>
          <w:numId w:val="26"/>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负责客户关系建立与维护工作，了解</w:t>
      </w:r>
      <w:r>
        <w:rPr>
          <w:rFonts w:hint="eastAsia" w:asciiTheme="minorEastAsia" w:hAnsiTheme="minorEastAsia" w:cstheme="minorEastAsia"/>
          <w:color w:val="auto"/>
          <w:kern w:val="2"/>
          <w:sz w:val="24"/>
          <w:szCs w:val="24"/>
          <w:lang w:val="en-US" w:eastAsia="zh-CN" w:bidi="ar-SA"/>
        </w:rPr>
        <w:t>校方</w:t>
      </w:r>
      <w:r>
        <w:rPr>
          <w:rFonts w:hint="default" w:asciiTheme="minorEastAsia" w:hAnsiTheme="minorEastAsia" w:cstheme="minorEastAsia"/>
          <w:color w:val="auto"/>
          <w:kern w:val="2"/>
          <w:sz w:val="24"/>
          <w:szCs w:val="24"/>
          <w:lang w:val="en-US" w:eastAsia="zh-CN" w:bidi="ar-SA"/>
        </w:rPr>
        <w:t>需求，提升物业服务品质和满意度。</w:t>
      </w:r>
    </w:p>
    <w:p>
      <w:pPr>
        <w:pStyle w:val="5"/>
        <w:jc w:val="center"/>
        <w:rPr>
          <w:rFonts w:hint="eastAsia" w:asciiTheme="minorEastAsia" w:hAnsiTheme="minorEastAsia" w:cstheme="minorEastAsia"/>
          <w:b/>
          <w:bCs/>
          <w:color w:val="auto"/>
          <w:kern w:val="2"/>
          <w:sz w:val="24"/>
          <w:szCs w:val="24"/>
          <w:lang w:val="en-US" w:eastAsia="zh-CN" w:bidi="ar-SA"/>
        </w:rPr>
      </w:pPr>
      <w:r>
        <w:rPr>
          <w:rFonts w:hint="eastAsia" w:asciiTheme="minorEastAsia" w:hAnsiTheme="minorEastAsia" w:cstheme="minorEastAsia"/>
          <w:b/>
          <w:bCs/>
          <w:color w:val="auto"/>
          <w:kern w:val="2"/>
          <w:sz w:val="24"/>
          <w:szCs w:val="24"/>
          <w:lang w:val="en-US" w:eastAsia="zh-CN" w:bidi="ar-SA"/>
        </w:rPr>
        <w:t>工程专业管理人员</w:t>
      </w:r>
    </w:p>
    <w:p>
      <w:pPr>
        <w:pStyle w:val="5"/>
        <w:jc w:val="center"/>
        <w:rPr>
          <w:rFonts w:hint="eastAsia" w:asciiTheme="minorEastAsia" w:hAnsiTheme="minorEastAsia" w:cstheme="minorEastAsia"/>
          <w:b w:val="0"/>
          <w:bCs w:val="0"/>
          <w:color w:val="auto"/>
          <w:kern w:val="2"/>
          <w:sz w:val="24"/>
          <w:szCs w:val="24"/>
          <w:lang w:val="en-US" w:eastAsia="zh-CN" w:bidi="ar-SA"/>
        </w:rPr>
      </w:pPr>
      <w:r>
        <w:rPr>
          <w:rFonts w:hint="eastAsia" w:asciiTheme="minorEastAsia" w:hAnsiTheme="minorEastAsia" w:cstheme="minorEastAsia"/>
          <w:b/>
          <w:bCs/>
          <w:color w:val="auto"/>
          <w:kern w:val="2"/>
          <w:sz w:val="24"/>
          <w:szCs w:val="24"/>
          <w:lang w:val="en-US" w:eastAsia="zh-CN" w:bidi="ar-SA"/>
        </w:rPr>
        <w:t>（岗位职责）</w:t>
      </w:r>
    </w:p>
    <w:p>
      <w:pPr>
        <w:pStyle w:val="6"/>
        <w:numPr>
          <w:ilvl w:val="0"/>
          <w:numId w:val="2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负责对高压电工、综合维修工（以下简称“工程维修人员”）等岗位日常管理，确保物业公共设施与设备得到科学的维护、保养和维修。</w:t>
      </w:r>
    </w:p>
    <w:p>
      <w:pPr>
        <w:pStyle w:val="6"/>
        <w:numPr>
          <w:ilvl w:val="0"/>
          <w:numId w:val="2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负责对工程维修人员的维修保养工作提供工作指导及检查、监督。</w:t>
      </w:r>
    </w:p>
    <w:p>
      <w:pPr>
        <w:pStyle w:val="6"/>
        <w:numPr>
          <w:ilvl w:val="0"/>
          <w:numId w:val="2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负责三电节能工作，确保电气设备安全经济运行。</w:t>
      </w:r>
    </w:p>
    <w:p>
      <w:pPr>
        <w:pStyle w:val="6"/>
        <w:numPr>
          <w:ilvl w:val="0"/>
          <w:numId w:val="2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负责指导建立设备运维</w:t>
      </w:r>
      <w:r>
        <w:rPr>
          <w:rFonts w:hint="eastAsia" w:asciiTheme="minorEastAsia" w:hAnsiTheme="minorEastAsia" w:cstheme="minorEastAsia"/>
          <w:color w:val="auto"/>
          <w:kern w:val="2"/>
          <w:sz w:val="24"/>
          <w:szCs w:val="24"/>
          <w:lang w:val="en-US" w:eastAsia="zh-CN" w:bidi="ar-SA"/>
        </w:rPr>
        <w:t>台账</w:t>
      </w:r>
      <w:r>
        <w:rPr>
          <w:rFonts w:hint="eastAsia" w:asciiTheme="minorEastAsia" w:hAnsiTheme="minorEastAsia" w:eastAsiaTheme="minorEastAsia" w:cstheme="minorEastAsia"/>
          <w:color w:val="auto"/>
          <w:kern w:val="2"/>
          <w:sz w:val="24"/>
          <w:szCs w:val="24"/>
          <w:lang w:val="en-US" w:eastAsia="zh-CN" w:bidi="ar-SA"/>
        </w:rPr>
        <w:t>、设备卡，并收集、建立、整理设备技术资料、档案，做到设备档案齐全。</w:t>
      </w:r>
    </w:p>
    <w:p>
      <w:pPr>
        <w:pStyle w:val="6"/>
        <w:numPr>
          <w:ilvl w:val="0"/>
          <w:numId w:val="2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监督工程维修人员做好设备运行、维修保养记录。</w:t>
      </w:r>
    </w:p>
    <w:p>
      <w:pPr>
        <w:pStyle w:val="6"/>
        <w:numPr>
          <w:ilvl w:val="0"/>
          <w:numId w:val="2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负责对工程维修人员开展培训，提高员工专业技能、职业道德、服务意识。</w:t>
      </w:r>
    </w:p>
    <w:p>
      <w:pPr>
        <w:pStyle w:val="6"/>
        <w:numPr>
          <w:ilvl w:val="0"/>
          <w:numId w:val="2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负责对工程维修人员的各项安全检查、工作考核。</w:t>
      </w:r>
    </w:p>
    <w:p>
      <w:pPr>
        <w:pStyle w:val="6"/>
        <w:numPr>
          <w:ilvl w:val="0"/>
          <w:numId w:val="2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负责对工程维修部各岗位人员工作的日检、周检及月检的组织。</w:t>
      </w:r>
    </w:p>
    <w:p>
      <w:pPr>
        <w:pStyle w:val="6"/>
        <w:numPr>
          <w:ilvl w:val="0"/>
          <w:numId w:val="2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负责协助校方在工程改造的监督，包括调试验收、移交和整改实施工作。</w:t>
      </w:r>
    </w:p>
    <w:p>
      <w:pPr>
        <w:pStyle w:val="6"/>
        <w:numPr>
          <w:ilvl w:val="0"/>
          <w:numId w:val="27"/>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完成校方交办的临时性</w:t>
      </w:r>
      <w:r>
        <w:rPr>
          <w:rFonts w:hint="eastAsia" w:asciiTheme="minorEastAsia" w:hAnsiTheme="minorEastAsia" w:cstheme="minorEastAsia"/>
          <w:color w:val="auto"/>
          <w:kern w:val="2"/>
          <w:sz w:val="24"/>
          <w:szCs w:val="24"/>
          <w:lang w:val="en-US" w:eastAsia="zh-CN" w:bidi="ar-SA"/>
        </w:rPr>
        <w:t>物业服务</w:t>
      </w:r>
      <w:r>
        <w:rPr>
          <w:rFonts w:hint="eastAsia" w:asciiTheme="minorEastAsia" w:hAnsiTheme="minorEastAsia" w:eastAsiaTheme="minorEastAsia" w:cstheme="minorEastAsia"/>
          <w:color w:val="auto"/>
          <w:kern w:val="2"/>
          <w:sz w:val="24"/>
          <w:szCs w:val="24"/>
          <w:lang w:val="en-US" w:eastAsia="zh-CN" w:bidi="ar-SA"/>
        </w:rPr>
        <w:t>内容。</w:t>
      </w:r>
    </w:p>
    <w:p>
      <w:pPr>
        <w:spacing w:line="360" w:lineRule="auto"/>
        <w:jc w:val="center"/>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保洁专业管理人员</w:t>
      </w:r>
    </w:p>
    <w:p>
      <w:pPr>
        <w:spacing w:line="360" w:lineRule="auto"/>
        <w:jc w:val="center"/>
        <w:rPr>
          <w:rFonts w:hint="default"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（岗位职责）</w:t>
      </w:r>
    </w:p>
    <w:p>
      <w:pPr>
        <w:pStyle w:val="6"/>
        <w:numPr>
          <w:ilvl w:val="0"/>
          <w:numId w:val="28"/>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负责全面监督和管理保洁工作，确保保洁服务质量达到公司的要求和标准。</w:t>
      </w:r>
    </w:p>
    <w:p>
      <w:pPr>
        <w:pStyle w:val="6"/>
        <w:numPr>
          <w:ilvl w:val="0"/>
          <w:numId w:val="28"/>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负责制定保洁工作计划并监控实施情况，以确保工作的顺利进行。</w:t>
      </w:r>
    </w:p>
    <w:p>
      <w:pPr>
        <w:pStyle w:val="6"/>
        <w:numPr>
          <w:ilvl w:val="0"/>
          <w:numId w:val="28"/>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熟练掌握各种保洁设备、工具、消耗品的性能和使用规范，指导和纠正保洁员的操作，确保安全、高效地完成保洁任务。</w:t>
      </w:r>
    </w:p>
    <w:p>
      <w:pPr>
        <w:pStyle w:val="6"/>
        <w:numPr>
          <w:ilvl w:val="0"/>
          <w:numId w:val="28"/>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负责组织保洁人员的业务知识和技能培训，提升他们的专业能力和服务意识。</w:t>
      </w:r>
    </w:p>
    <w:p>
      <w:pPr>
        <w:pStyle w:val="6"/>
        <w:numPr>
          <w:ilvl w:val="0"/>
          <w:numId w:val="28"/>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定期检查保洁人员的工作情况，对工作不达标的保洁人员提出更换建议，并对保洁员的工作奖罚提出建议。</w:t>
      </w:r>
    </w:p>
    <w:p>
      <w:pPr>
        <w:pStyle w:val="6"/>
        <w:numPr>
          <w:ilvl w:val="0"/>
          <w:numId w:val="28"/>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根据实际工作需要，对各岗位保洁人员进行合理的调配和安排。</w:t>
      </w:r>
    </w:p>
    <w:p>
      <w:pPr>
        <w:pStyle w:val="6"/>
        <w:numPr>
          <w:ilvl w:val="0"/>
          <w:numId w:val="28"/>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了解和掌握管理区域的职责和任务，熟悉商户活动规律及重点保洁部位，制定针对性的保洁方案。</w:t>
      </w:r>
    </w:p>
    <w:p>
      <w:pPr>
        <w:pStyle w:val="6"/>
        <w:numPr>
          <w:ilvl w:val="0"/>
          <w:numId w:val="28"/>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每周向</w:t>
      </w:r>
      <w:r>
        <w:rPr>
          <w:rFonts w:hint="eastAsia" w:asciiTheme="minorEastAsia" w:hAnsiTheme="minorEastAsia" w:eastAsiaTheme="minorEastAsia" w:cstheme="minorEastAsia"/>
          <w:color w:val="auto"/>
          <w:kern w:val="2"/>
          <w:sz w:val="24"/>
          <w:szCs w:val="24"/>
          <w:lang w:val="en-US" w:eastAsia="zh-CN" w:bidi="ar-SA"/>
        </w:rPr>
        <w:t>项目经理</w:t>
      </w:r>
      <w:r>
        <w:rPr>
          <w:rFonts w:hint="default" w:asciiTheme="minorEastAsia" w:hAnsiTheme="minorEastAsia" w:eastAsiaTheme="minorEastAsia" w:cstheme="minorEastAsia"/>
          <w:color w:val="auto"/>
          <w:kern w:val="2"/>
          <w:sz w:val="24"/>
          <w:szCs w:val="24"/>
          <w:lang w:val="en-US" w:eastAsia="zh-CN" w:bidi="ar-SA"/>
        </w:rPr>
        <w:t>汇报保洁工作情况，并完成</w:t>
      </w:r>
      <w:r>
        <w:rPr>
          <w:rFonts w:hint="eastAsia" w:asciiTheme="minorEastAsia" w:hAnsiTheme="minorEastAsia" w:eastAsiaTheme="minorEastAsia" w:cstheme="minorEastAsia"/>
          <w:color w:val="auto"/>
          <w:kern w:val="2"/>
          <w:sz w:val="24"/>
          <w:szCs w:val="24"/>
          <w:lang w:val="en-US" w:eastAsia="zh-CN" w:bidi="ar-SA"/>
        </w:rPr>
        <w:t>校方及</w:t>
      </w:r>
      <w:r>
        <w:rPr>
          <w:rFonts w:hint="default" w:asciiTheme="minorEastAsia" w:hAnsiTheme="minorEastAsia" w:eastAsiaTheme="minorEastAsia" w:cstheme="minorEastAsia"/>
          <w:color w:val="auto"/>
          <w:kern w:val="2"/>
          <w:sz w:val="24"/>
          <w:szCs w:val="24"/>
          <w:lang w:val="en-US" w:eastAsia="zh-CN" w:bidi="ar-SA"/>
        </w:rPr>
        <w:t>领导交办的临时性工作</w:t>
      </w:r>
    </w:p>
    <w:p>
      <w:pPr>
        <w:pStyle w:val="6"/>
        <w:numPr>
          <w:ilvl w:val="0"/>
          <w:numId w:val="28"/>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负责与</w:t>
      </w:r>
      <w:r>
        <w:rPr>
          <w:rFonts w:hint="eastAsia" w:asciiTheme="minorEastAsia" w:hAnsiTheme="minorEastAsia" w:cstheme="minorEastAsia"/>
          <w:color w:val="auto"/>
          <w:kern w:val="2"/>
          <w:sz w:val="24"/>
          <w:szCs w:val="24"/>
          <w:lang w:val="en-US" w:eastAsia="zh-CN" w:bidi="ar-SA"/>
        </w:rPr>
        <w:t>校区综合管理科</w:t>
      </w:r>
      <w:r>
        <w:rPr>
          <w:rFonts w:hint="eastAsia" w:asciiTheme="minorEastAsia" w:hAnsiTheme="minorEastAsia" w:eastAsiaTheme="minorEastAsia" w:cstheme="minorEastAsia"/>
          <w:color w:val="auto"/>
          <w:kern w:val="2"/>
          <w:sz w:val="24"/>
          <w:szCs w:val="24"/>
          <w:lang w:val="en-US" w:eastAsia="zh-CN" w:bidi="ar-SA"/>
        </w:rPr>
        <w:t>沟通，了解</w:t>
      </w:r>
      <w:r>
        <w:rPr>
          <w:rFonts w:hint="eastAsia" w:asciiTheme="minorEastAsia" w:hAnsiTheme="minorEastAsia" w:cstheme="minorEastAsia"/>
          <w:color w:val="auto"/>
          <w:kern w:val="2"/>
          <w:sz w:val="24"/>
          <w:szCs w:val="24"/>
          <w:lang w:val="en-US" w:eastAsia="zh-CN" w:bidi="ar-SA"/>
        </w:rPr>
        <w:t>临时性</w:t>
      </w:r>
      <w:r>
        <w:rPr>
          <w:rFonts w:hint="eastAsia" w:asciiTheme="minorEastAsia" w:hAnsiTheme="minorEastAsia" w:eastAsiaTheme="minorEastAsia" w:cstheme="minorEastAsia"/>
          <w:color w:val="auto"/>
          <w:kern w:val="2"/>
          <w:sz w:val="24"/>
          <w:szCs w:val="24"/>
          <w:lang w:val="en-US" w:eastAsia="zh-CN" w:bidi="ar-SA"/>
        </w:rPr>
        <w:t>需求，及时调整保洁方案。</w:t>
      </w:r>
    </w:p>
    <w:p>
      <w:pPr>
        <w:pStyle w:val="6"/>
        <w:numPr>
          <w:ilvl w:val="0"/>
          <w:numId w:val="28"/>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负责保洁人员的考勤、排班等工作，确保保洁工作有序进行。</w:t>
      </w:r>
    </w:p>
    <w:p>
      <w:pPr>
        <w:pStyle w:val="6"/>
        <w:numPr>
          <w:ilvl w:val="0"/>
          <w:numId w:val="28"/>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完成校方及</w:t>
      </w:r>
      <w:r>
        <w:rPr>
          <w:rFonts w:hint="eastAsia" w:asciiTheme="minorEastAsia" w:hAnsiTheme="minorEastAsia" w:cstheme="minorEastAsia"/>
          <w:color w:val="auto"/>
          <w:kern w:val="2"/>
          <w:sz w:val="24"/>
          <w:szCs w:val="24"/>
          <w:lang w:val="en-US" w:eastAsia="zh-CN" w:bidi="ar-SA"/>
        </w:rPr>
        <w:t>项目经理</w:t>
      </w:r>
      <w:r>
        <w:rPr>
          <w:rFonts w:hint="eastAsia" w:asciiTheme="minorEastAsia" w:hAnsiTheme="minorEastAsia" w:eastAsiaTheme="minorEastAsia" w:cstheme="minorEastAsia"/>
          <w:color w:val="auto"/>
          <w:kern w:val="2"/>
          <w:sz w:val="24"/>
          <w:szCs w:val="24"/>
          <w:lang w:val="en-US" w:eastAsia="zh-CN" w:bidi="ar-SA"/>
        </w:rPr>
        <w:t>交办的临时性维修工工程内容。</w:t>
      </w:r>
    </w:p>
    <w:p>
      <w:pPr>
        <w:widowControl/>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保洁员</w:t>
      </w:r>
    </w:p>
    <w:p>
      <w:pPr>
        <w:widowControl/>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一、服务规范及职责要求</w:t>
      </w:r>
    </w:p>
    <w:p>
      <w:pPr>
        <w:widowControl/>
        <w:numPr>
          <w:ilvl w:val="0"/>
          <w:numId w:val="29"/>
        </w:numPr>
        <w:adjustRightInd w:val="0"/>
        <w:snapToGrid w:val="0"/>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保洁员上</w:t>
      </w:r>
      <w:r>
        <w:rPr>
          <w:rFonts w:hint="eastAsia" w:asciiTheme="minorEastAsia" w:hAnsiTheme="minorEastAsia" w:eastAsiaTheme="minorEastAsia" w:cstheme="minorEastAsia"/>
          <w:color w:val="auto"/>
          <w:sz w:val="24"/>
          <w:szCs w:val="24"/>
          <w:highlight w:val="none"/>
        </w:rPr>
        <w:t>岗时应注重个人仪容仪表，整洁端庄。</w:t>
      </w:r>
    </w:p>
    <w:p>
      <w:pPr>
        <w:widowControl w:val="0"/>
        <w:numPr>
          <w:ilvl w:val="0"/>
          <w:numId w:val="29"/>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保洁员应按时到岗，适时、及时、准时进行规范化保洁服务。</w:t>
      </w:r>
    </w:p>
    <w:p>
      <w:pPr>
        <w:widowControl/>
        <w:numPr>
          <w:ilvl w:val="0"/>
          <w:numId w:val="29"/>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保洁员应遵守安全条例和操作程序，爱护学院各项设施及财物。</w:t>
      </w:r>
    </w:p>
    <w:p>
      <w:pPr>
        <w:widowControl/>
        <w:numPr>
          <w:ilvl w:val="0"/>
          <w:numId w:val="2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rPr>
        <w:t>保洁员应及时处理服务区域的垃圾，按指定</w:t>
      </w:r>
      <w:r>
        <w:rPr>
          <w:rFonts w:hint="eastAsia" w:asciiTheme="minorEastAsia" w:hAnsiTheme="minorEastAsia" w:eastAsiaTheme="minorEastAsia" w:cstheme="minorEastAsia"/>
          <w:color w:val="auto"/>
          <w:sz w:val="24"/>
          <w:szCs w:val="24"/>
        </w:rPr>
        <w:t>地点分类放置废弃物</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highlight w:val="none"/>
        </w:rPr>
        <w:t>负责校内垃圾分类工作</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如因垃圾分类产生的各种处罚，由物业公司承担费用。</w:t>
      </w:r>
      <w:r>
        <w:rPr>
          <w:rFonts w:hint="eastAsia" w:asciiTheme="minorEastAsia" w:hAnsiTheme="minorEastAsia" w:eastAsiaTheme="minorEastAsia" w:cstheme="minorEastAsia"/>
          <w:color w:val="auto"/>
          <w:sz w:val="24"/>
          <w:szCs w:val="24"/>
        </w:rPr>
        <w:t>（不包括垃圾站的垃圾外运服务）。</w:t>
      </w:r>
    </w:p>
    <w:p>
      <w:pPr>
        <w:widowControl/>
        <w:numPr>
          <w:ilvl w:val="0"/>
          <w:numId w:val="2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保洁员应厉行节约，工作中发现跑冒滴漏等现象及时向</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lang w:eastAsia="zh-CN"/>
        </w:rPr>
        <w:t>综合管理科</w:t>
      </w:r>
      <w:r>
        <w:rPr>
          <w:rFonts w:hint="eastAsia" w:asciiTheme="minorEastAsia" w:hAnsiTheme="minorEastAsia" w:eastAsiaTheme="minorEastAsia" w:cstheme="minorEastAsia"/>
          <w:color w:val="auto"/>
          <w:sz w:val="24"/>
          <w:szCs w:val="24"/>
        </w:rPr>
        <w:t>进行报修。</w:t>
      </w:r>
    </w:p>
    <w:p>
      <w:pPr>
        <w:widowControl/>
        <w:numPr>
          <w:ilvl w:val="0"/>
          <w:numId w:val="2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保洁员应按照清洁标准，根据工作区不同的作业规程进行操作。</w:t>
      </w:r>
    </w:p>
    <w:p>
      <w:pPr>
        <w:widowControl/>
        <w:numPr>
          <w:ilvl w:val="0"/>
          <w:numId w:val="2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保洁员应文明、有序作业，最大限度地减少对周围环境和日常教学工作的影响。</w:t>
      </w:r>
    </w:p>
    <w:p>
      <w:pPr>
        <w:widowControl/>
        <w:numPr>
          <w:ilvl w:val="0"/>
          <w:numId w:val="2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遇有特殊天气，如雨雪天地面湿滑时及时放置防滑垫，摆放“小心地滑”提示牌，增加保洁次数。</w:t>
      </w:r>
    </w:p>
    <w:p>
      <w:pPr>
        <w:widowControl/>
        <w:numPr>
          <w:ilvl w:val="0"/>
          <w:numId w:val="2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如遇有学院举办各类大型活动或对于保洁服务区域内产生的临时保洁工作，物业服务公司保洁岗位人员应服从学院的工作安排与调配。</w:t>
      </w:r>
    </w:p>
    <w:p>
      <w:pPr>
        <w:widowControl/>
        <w:numPr>
          <w:ilvl w:val="0"/>
          <w:numId w:val="29"/>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为有效防止常见传染性疾病的流行、传播和蔓延，保证学生的身体健康，保证学院的正常教学秩序，做好学院防控传染病工作，保洁员在做好保洁工作的同时，同时完成校园公共区域的消毒工作。</w:t>
      </w:r>
    </w:p>
    <w:p>
      <w:pPr>
        <w:widowControl/>
        <w:spacing w:line="360" w:lineRule="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二、服务质量标准</w:t>
      </w:r>
    </w:p>
    <w:tbl>
      <w:tblPr>
        <w:tblStyle w:val="7"/>
        <w:tblW w:w="4998" w:type="pct"/>
        <w:tblInd w:w="0" w:type="dxa"/>
        <w:tblLayout w:type="autofit"/>
        <w:tblCellMar>
          <w:top w:w="0" w:type="dxa"/>
          <w:left w:w="108" w:type="dxa"/>
          <w:bottom w:w="0" w:type="dxa"/>
          <w:right w:w="108" w:type="dxa"/>
        </w:tblCellMar>
      </w:tblPr>
      <w:tblGrid>
        <w:gridCol w:w="827"/>
        <w:gridCol w:w="828"/>
        <w:gridCol w:w="2449"/>
        <w:gridCol w:w="1924"/>
        <w:gridCol w:w="2491"/>
      </w:tblGrid>
      <w:tr>
        <w:tblPrEx>
          <w:tblCellMar>
            <w:top w:w="0" w:type="dxa"/>
            <w:left w:w="108" w:type="dxa"/>
            <w:bottom w:w="0" w:type="dxa"/>
            <w:right w:w="108" w:type="dxa"/>
          </w:tblCellMar>
        </w:tblPrEx>
        <w:trPr>
          <w:trHeight w:val="528" w:hRule="atLeast"/>
        </w:trPr>
        <w:tc>
          <w:tcPr>
            <w:tcW w:w="971"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清洁分类</w:t>
            </w: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工作内容</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工作周期</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清洁标准</w:t>
            </w:r>
          </w:p>
        </w:tc>
      </w:tr>
      <w:tr>
        <w:tblPrEx>
          <w:tblCellMar>
            <w:top w:w="0" w:type="dxa"/>
            <w:left w:w="108" w:type="dxa"/>
            <w:bottom w:w="0" w:type="dxa"/>
            <w:right w:w="108" w:type="dxa"/>
          </w:tblCellMar>
        </w:tblPrEx>
        <w:trPr>
          <w:trHeight w:val="528" w:hRule="atLeast"/>
        </w:trPr>
        <w:tc>
          <w:tcPr>
            <w:tcW w:w="971" w:type="pct"/>
            <w:gridSpan w:val="2"/>
            <w:vMerge w:val="restart"/>
            <w:tcBorders>
              <w:top w:val="single" w:color="auto" w:sz="4" w:space="0"/>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德艺楼、行远楼、知慧楼、能贤楼</w:t>
            </w:r>
            <w:r>
              <w:rPr>
                <w:rFonts w:hint="eastAsia" w:asciiTheme="minorEastAsia" w:hAnsiTheme="minorEastAsia" w:eastAsiaTheme="minorEastAsia" w:cstheme="minorEastAsia"/>
                <w:color w:val="auto"/>
                <w:sz w:val="20"/>
                <w:szCs w:val="20"/>
              </w:rPr>
              <w:t>大厅和所有楼道等</w:t>
            </w: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地面（清扫、除尘）</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无废弃物，无灰尘</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地面（湿拖）</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窗台、窗框（拖抹）</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无灰尘</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大厅玻璃（擦拭）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各出入门（擦拭）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消防设备（擦拭）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垃圾桶（倾倒，擦拭）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1—2次/日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墙壁 （掸尘）</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1次/月</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指示牌和装饰物（擦拭）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暖气片（擦拭）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内侧玻璃（擦拭）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其他玻璃</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528" w:hRule="atLeast"/>
        </w:trPr>
        <w:tc>
          <w:tcPr>
            <w:tcW w:w="971"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电梯、步行梯</w:t>
            </w: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电梯、步梯地面（拖抹）</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洁净无污秽，</w:t>
            </w:r>
          </w:p>
        </w:tc>
      </w:tr>
      <w:tr>
        <w:tblPrEx>
          <w:tblCellMar>
            <w:top w:w="0" w:type="dxa"/>
            <w:left w:w="108" w:type="dxa"/>
            <w:bottom w:w="0" w:type="dxa"/>
            <w:right w:w="108" w:type="dxa"/>
          </w:tblCellMar>
        </w:tblPrEx>
        <w:trPr>
          <w:trHeight w:val="52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轿厢（擦拭）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无污秽，无灰尘，光亮</w:t>
            </w:r>
          </w:p>
        </w:tc>
      </w:tr>
      <w:tr>
        <w:tblPrEx>
          <w:tblCellMar>
            <w:top w:w="0" w:type="dxa"/>
            <w:left w:w="108" w:type="dxa"/>
            <w:bottom w:w="0" w:type="dxa"/>
            <w:right w:w="108" w:type="dxa"/>
          </w:tblCellMar>
        </w:tblPrEx>
        <w:trPr>
          <w:trHeight w:val="52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扶手、栏杆（擦拭）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墙壁掸尘</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1次/月</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无尘、无蜘蛛网</w:t>
            </w:r>
          </w:p>
        </w:tc>
      </w:tr>
      <w:tr>
        <w:tblPrEx>
          <w:tblCellMar>
            <w:top w:w="0" w:type="dxa"/>
            <w:left w:w="108" w:type="dxa"/>
            <w:bottom w:w="0" w:type="dxa"/>
            <w:right w:w="108" w:type="dxa"/>
          </w:tblCellMar>
        </w:tblPrEx>
        <w:trPr>
          <w:trHeight w:val="528" w:hRule="atLeast"/>
        </w:trPr>
        <w:tc>
          <w:tcPr>
            <w:tcW w:w="971" w:type="pct"/>
            <w:gridSpan w:val="2"/>
            <w:vMerge w:val="restart"/>
            <w:tcBorders>
              <w:top w:val="single" w:color="auto" w:sz="4" w:space="0"/>
              <w:left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所有卫生间</w:t>
            </w:r>
          </w:p>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（每节课后）</w:t>
            </w:r>
          </w:p>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地面（清扫，除尘）</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无废弃物、无污秽</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便池（清洗，消毒）</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无废弃物、无污秽</w:t>
            </w:r>
          </w:p>
        </w:tc>
      </w:tr>
      <w:tr>
        <w:tblPrEx>
          <w:tblCellMar>
            <w:top w:w="0" w:type="dxa"/>
            <w:left w:w="108" w:type="dxa"/>
            <w:bottom w:w="0" w:type="dxa"/>
            <w:right w:w="108" w:type="dxa"/>
          </w:tblCellMar>
        </w:tblPrEx>
        <w:trPr>
          <w:trHeight w:val="640"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洗手池，台面，镜面</w:t>
            </w:r>
          </w:p>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（擦拭，消毒）</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废纸篓（清倒）</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2—3次/日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篓内废弃物不超过2/3</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间隔板，门（擦拭）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水龙头（擦拭）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无尘、光亮</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窗台，玻璃，窗框 </w:t>
            </w:r>
          </w:p>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暖气片（擦拭）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窗台（擦拭）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内侧玻璃（擦拭）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窗框 （擦拭）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墙面（擦拭）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垃圾桶擦拭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971" w:type="pct"/>
            <w:gridSpan w:val="2"/>
            <w:vMerge w:val="continue"/>
            <w:tcBorders>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排风口</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1次/月</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971"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饮水机</w:t>
            </w: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水龙头（擦拭消毒）</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无尘，光亮</w:t>
            </w:r>
          </w:p>
        </w:tc>
      </w:tr>
      <w:tr>
        <w:tblPrEx>
          <w:tblCellMar>
            <w:top w:w="0" w:type="dxa"/>
            <w:left w:w="108" w:type="dxa"/>
            <w:bottom w:w="0" w:type="dxa"/>
            <w:right w:w="108" w:type="dxa"/>
          </w:tblCellMar>
        </w:tblPrEx>
        <w:trPr>
          <w:trHeight w:val="52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开水器（擦拭）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茶叶桶</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无积压</w:t>
            </w:r>
          </w:p>
        </w:tc>
      </w:tr>
      <w:tr>
        <w:tblPrEx>
          <w:tblCellMar>
            <w:top w:w="0" w:type="dxa"/>
            <w:left w:w="108" w:type="dxa"/>
            <w:bottom w:w="0" w:type="dxa"/>
            <w:right w:w="108" w:type="dxa"/>
          </w:tblCellMar>
        </w:tblPrEx>
        <w:trPr>
          <w:trHeight w:val="952" w:hRule="atLeast"/>
        </w:trPr>
        <w:tc>
          <w:tcPr>
            <w:tcW w:w="971"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各会议室</w:t>
            </w: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地面（拖抹）</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1次/日（如会议多可由实际情况定）</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950"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桌椅，茶几，书柜</w:t>
            </w:r>
          </w:p>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1次/日（如会议多可由实际情况定）</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洁净无尘</w:t>
            </w:r>
          </w:p>
        </w:tc>
      </w:tr>
      <w:tr>
        <w:tblPrEx>
          <w:tblCellMar>
            <w:top w:w="0" w:type="dxa"/>
            <w:left w:w="108" w:type="dxa"/>
            <w:bottom w:w="0" w:type="dxa"/>
            <w:right w:w="108" w:type="dxa"/>
          </w:tblCellMar>
        </w:tblPrEx>
        <w:trPr>
          <w:trHeight w:val="52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打水</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1次/天</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可由实际情况确定</w:t>
            </w:r>
          </w:p>
        </w:tc>
      </w:tr>
      <w:tr>
        <w:tblPrEx>
          <w:tblCellMar>
            <w:top w:w="0" w:type="dxa"/>
            <w:left w:w="108" w:type="dxa"/>
            <w:bottom w:w="0" w:type="dxa"/>
            <w:right w:w="108" w:type="dxa"/>
          </w:tblCellMar>
        </w:tblPrEx>
        <w:trPr>
          <w:trHeight w:val="52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窗台，窗框（擦拭）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无灰尘，无污秽，光亮</w:t>
            </w:r>
          </w:p>
        </w:tc>
      </w:tr>
      <w:tr>
        <w:tblPrEx>
          <w:tblCellMar>
            <w:top w:w="0" w:type="dxa"/>
            <w:left w:w="108" w:type="dxa"/>
            <w:bottom w:w="0" w:type="dxa"/>
            <w:right w:w="108" w:type="dxa"/>
          </w:tblCellMar>
        </w:tblPrEx>
        <w:trPr>
          <w:trHeight w:val="528" w:hRule="atLeast"/>
        </w:trPr>
        <w:tc>
          <w:tcPr>
            <w:tcW w:w="97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门和内侧窗</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洁净无尘</w:t>
            </w:r>
          </w:p>
        </w:tc>
      </w:tr>
      <w:tr>
        <w:tblPrEx>
          <w:tblCellMar>
            <w:top w:w="0" w:type="dxa"/>
            <w:left w:w="108" w:type="dxa"/>
            <w:bottom w:w="0" w:type="dxa"/>
            <w:right w:w="108" w:type="dxa"/>
          </w:tblCellMar>
        </w:tblPrEx>
        <w:trPr>
          <w:trHeight w:val="528" w:hRule="atLeast"/>
        </w:trPr>
        <w:tc>
          <w:tcPr>
            <w:tcW w:w="485"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室外区域</w:t>
            </w:r>
          </w:p>
        </w:tc>
        <w:tc>
          <w:tcPr>
            <w:tcW w:w="485"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院子和操场</w:t>
            </w: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院子清扫</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干净无杂物</w:t>
            </w:r>
          </w:p>
        </w:tc>
      </w:tr>
      <w:tr>
        <w:tblPrEx>
          <w:tblCellMar>
            <w:top w:w="0" w:type="dxa"/>
            <w:left w:w="108" w:type="dxa"/>
            <w:bottom w:w="0" w:type="dxa"/>
            <w:right w:w="108" w:type="dxa"/>
          </w:tblCellMar>
        </w:tblPrEx>
        <w:trPr>
          <w:trHeight w:val="528" w:hRule="atLeast"/>
        </w:trPr>
        <w:tc>
          <w:tcPr>
            <w:tcW w:w="4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4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院子</w:t>
            </w:r>
            <w:r>
              <w:rPr>
                <w:rFonts w:hint="eastAsia" w:asciiTheme="minorEastAsia" w:hAnsiTheme="minorEastAsia" w:eastAsiaTheme="minorEastAsia" w:cstheme="minorEastAsia"/>
                <w:color w:val="auto"/>
                <w:sz w:val="20"/>
                <w:szCs w:val="20"/>
              </w:rPr>
              <w:t>巡视保洁</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洁净，无死角，无杂物</w:t>
            </w:r>
          </w:p>
        </w:tc>
      </w:tr>
      <w:tr>
        <w:tblPrEx>
          <w:tblCellMar>
            <w:top w:w="0" w:type="dxa"/>
            <w:left w:w="108" w:type="dxa"/>
            <w:bottom w:w="0" w:type="dxa"/>
            <w:right w:w="108" w:type="dxa"/>
          </w:tblCellMar>
        </w:tblPrEx>
        <w:trPr>
          <w:trHeight w:val="528" w:hRule="atLeast"/>
        </w:trPr>
        <w:tc>
          <w:tcPr>
            <w:tcW w:w="4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4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院内宣传栏的擦拭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污秽</w:t>
            </w:r>
          </w:p>
        </w:tc>
      </w:tr>
      <w:tr>
        <w:tblPrEx>
          <w:tblCellMar>
            <w:top w:w="0" w:type="dxa"/>
            <w:left w:w="108" w:type="dxa"/>
            <w:bottom w:w="0" w:type="dxa"/>
            <w:right w:w="108" w:type="dxa"/>
          </w:tblCellMar>
        </w:tblPrEx>
        <w:trPr>
          <w:trHeight w:val="528" w:hRule="atLeast"/>
        </w:trPr>
        <w:tc>
          <w:tcPr>
            <w:tcW w:w="4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4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雨水箅子清理</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1次/月</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保持干净，下水顺畅</w:t>
            </w:r>
          </w:p>
        </w:tc>
      </w:tr>
      <w:tr>
        <w:tblPrEx>
          <w:tblCellMar>
            <w:top w:w="0" w:type="dxa"/>
            <w:left w:w="108" w:type="dxa"/>
            <w:bottom w:w="0" w:type="dxa"/>
            <w:right w:w="108" w:type="dxa"/>
          </w:tblCellMar>
        </w:tblPrEx>
        <w:trPr>
          <w:trHeight w:val="528" w:hRule="atLeast"/>
        </w:trPr>
        <w:tc>
          <w:tcPr>
            <w:tcW w:w="4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4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垃圾桶擦拭</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1次/周</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污秽</w:t>
            </w:r>
          </w:p>
        </w:tc>
      </w:tr>
      <w:tr>
        <w:tblPrEx>
          <w:tblCellMar>
            <w:top w:w="0" w:type="dxa"/>
            <w:left w:w="108" w:type="dxa"/>
            <w:bottom w:w="0" w:type="dxa"/>
            <w:right w:w="108" w:type="dxa"/>
          </w:tblCellMar>
        </w:tblPrEx>
        <w:trPr>
          <w:trHeight w:val="528" w:hRule="atLeast"/>
        </w:trPr>
        <w:tc>
          <w:tcPr>
            <w:tcW w:w="4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4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0"/>
                <w:szCs w:val="20"/>
              </w:rPr>
            </w:pPr>
          </w:p>
        </w:tc>
        <w:tc>
          <w:tcPr>
            <w:tcW w:w="1437"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垃圾清运</w:t>
            </w:r>
          </w:p>
        </w:tc>
        <w:tc>
          <w:tcPr>
            <w:tcW w:w="1129"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1—2次/日</w:t>
            </w:r>
          </w:p>
        </w:tc>
        <w:tc>
          <w:tcPr>
            <w:tcW w:w="146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积压</w:t>
            </w:r>
          </w:p>
        </w:tc>
      </w:tr>
    </w:tbl>
    <w:p>
      <w:pPr>
        <w:widowControl/>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绿化养护工</w:t>
      </w:r>
    </w:p>
    <w:p>
      <w:pPr>
        <w:widowControl/>
        <w:spacing w:line="360" w:lineRule="auto"/>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widowControl/>
        <w:numPr>
          <w:ilvl w:val="0"/>
          <w:numId w:val="30"/>
        </w:numPr>
        <w:spacing w:line="360" w:lineRule="auto"/>
        <w:ind w:left="425" w:leftChars="0" w:hanging="425"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严格遵守绿化养护操作规程，确保安全作业。</w:t>
      </w:r>
    </w:p>
    <w:p>
      <w:pPr>
        <w:widowControl/>
        <w:numPr>
          <w:ilvl w:val="0"/>
          <w:numId w:val="30"/>
        </w:numPr>
        <w:spacing w:line="360" w:lineRule="auto"/>
        <w:ind w:left="425" w:leftChars="0" w:hanging="425"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确保绿化区域内的植物得到科学、合理的养护，保持其良好的生长状态。</w:t>
      </w:r>
    </w:p>
    <w:p>
      <w:pPr>
        <w:widowControl/>
        <w:numPr>
          <w:ilvl w:val="0"/>
          <w:numId w:val="30"/>
        </w:numPr>
        <w:spacing w:line="360" w:lineRule="auto"/>
        <w:ind w:left="425" w:leftChars="0" w:hanging="425"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定期对绿化区域进行巡视，及时发现和处理植物病虫害、枯死等问题。</w:t>
      </w:r>
    </w:p>
    <w:p>
      <w:pPr>
        <w:widowControl/>
        <w:numPr>
          <w:ilvl w:val="0"/>
          <w:numId w:val="30"/>
        </w:numPr>
        <w:spacing w:line="360" w:lineRule="auto"/>
        <w:ind w:left="425" w:leftChars="0" w:hanging="425"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根据植物生长需要，合理施肥、浇水，保持土壤适宜的湿度和肥力。</w:t>
      </w:r>
    </w:p>
    <w:p>
      <w:pPr>
        <w:widowControl/>
        <w:numPr>
          <w:ilvl w:val="0"/>
          <w:numId w:val="30"/>
        </w:numPr>
        <w:spacing w:line="360" w:lineRule="auto"/>
        <w:ind w:left="425" w:leftChars="0" w:hanging="425"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定期修剪、整形植物，保持其美观的形态。</w:t>
      </w:r>
    </w:p>
    <w:p>
      <w:pPr>
        <w:widowControl/>
        <w:numPr>
          <w:ilvl w:val="0"/>
          <w:numId w:val="30"/>
        </w:numPr>
        <w:spacing w:line="360" w:lineRule="auto"/>
        <w:ind w:left="425" w:leftChars="0" w:hanging="425"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及时清理绿化区域内的垃圾和杂物，保持环境整洁。</w:t>
      </w:r>
    </w:p>
    <w:p>
      <w:pPr>
        <w:widowControl/>
        <w:numPr>
          <w:ilvl w:val="0"/>
          <w:numId w:val="30"/>
        </w:numPr>
        <w:spacing w:line="360" w:lineRule="auto"/>
        <w:ind w:left="425" w:leftChars="0" w:hanging="425"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熟悉各种植物的生长习性、养护要求和病虫害防治方法。</w:t>
      </w:r>
    </w:p>
    <w:p>
      <w:pPr>
        <w:widowControl/>
        <w:numPr>
          <w:ilvl w:val="0"/>
          <w:numId w:val="30"/>
        </w:numPr>
        <w:spacing w:line="360" w:lineRule="auto"/>
        <w:ind w:left="425" w:leftChars="0" w:hanging="425"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及时报告绿化区域内的异常情况，如病虫害爆发、树木枯死等。</w:t>
      </w:r>
    </w:p>
    <w:p>
      <w:pPr>
        <w:widowControl/>
        <w:numPr>
          <w:ilvl w:val="0"/>
          <w:numId w:val="30"/>
        </w:numPr>
        <w:spacing w:line="360" w:lineRule="auto"/>
        <w:ind w:left="425" w:leftChars="0" w:hanging="425"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保持绿化区域内环境的整洁和美观，提升整体环境品质。</w:t>
      </w:r>
    </w:p>
    <w:p>
      <w:pPr>
        <w:widowControl/>
        <w:spacing w:line="360" w:lineRule="auto"/>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W w:w="9460"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45"/>
        <w:gridCol w:w="1940"/>
        <w:gridCol w:w="3637"/>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645" w:type="dxa"/>
            <w:shd w:val="clear" w:color="auto" w:fill="FFFFFF"/>
            <w:tcMar>
              <w:top w:w="150" w:type="dxa"/>
              <w:left w:w="90" w:type="dxa"/>
              <w:bottom w:w="150" w:type="dxa"/>
              <w:right w:w="9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序号</w:t>
            </w:r>
          </w:p>
        </w:tc>
        <w:tc>
          <w:tcPr>
            <w:tcW w:w="1940" w:type="dxa"/>
            <w:shd w:val="clear" w:color="auto" w:fill="FFFFFF"/>
            <w:tcMar>
              <w:top w:w="150" w:type="dxa"/>
              <w:left w:w="90" w:type="dxa"/>
              <w:bottom w:w="150" w:type="dxa"/>
              <w:right w:w="9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质量标准</w:t>
            </w:r>
          </w:p>
        </w:tc>
        <w:tc>
          <w:tcPr>
            <w:tcW w:w="3637" w:type="dxa"/>
            <w:shd w:val="clear" w:color="auto" w:fill="FFFFFF"/>
            <w:tcMar>
              <w:top w:w="150" w:type="dxa"/>
              <w:left w:w="90" w:type="dxa"/>
              <w:bottom w:w="150" w:type="dxa"/>
              <w:right w:w="9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评估方法</w:t>
            </w:r>
          </w:p>
        </w:tc>
        <w:tc>
          <w:tcPr>
            <w:tcW w:w="3238" w:type="dxa"/>
            <w:shd w:val="clear" w:color="auto" w:fill="FFFFFF"/>
            <w:tcMar>
              <w:top w:w="150" w:type="dxa"/>
              <w:left w:w="90" w:type="dxa"/>
              <w:bottom w:w="150" w:type="dxa"/>
              <w:right w:w="9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45" w:type="dxa"/>
            <w:shd w:val="clear" w:color="auto" w:fill="FFFFFF"/>
            <w:tcMar>
              <w:top w:w="150" w:type="dxa"/>
              <w:left w:w="150" w:type="dxa"/>
              <w:bottom w:w="150" w:type="dxa"/>
              <w:right w:w="15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w:t>
            </w:r>
          </w:p>
        </w:tc>
        <w:tc>
          <w:tcPr>
            <w:tcW w:w="1940" w:type="dxa"/>
            <w:shd w:val="clear" w:color="auto" w:fill="FFFFFF"/>
            <w:tcMar>
              <w:top w:w="150" w:type="dxa"/>
              <w:left w:w="150" w:type="dxa"/>
              <w:bottom w:w="150" w:type="dxa"/>
              <w:right w:w="15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植物生长状态</w:t>
            </w:r>
          </w:p>
        </w:tc>
        <w:tc>
          <w:tcPr>
            <w:tcW w:w="3637" w:type="dxa"/>
            <w:shd w:val="clear" w:color="auto" w:fill="FFFFFF"/>
            <w:tcMar>
              <w:top w:w="150" w:type="dxa"/>
              <w:left w:w="150" w:type="dxa"/>
              <w:bottom w:w="150" w:type="dxa"/>
              <w:right w:w="150" w:type="dxa"/>
            </w:tcMar>
            <w:vAlign w:val="center"/>
          </w:tcPr>
          <w:p>
            <w:pPr>
              <w:widowControl/>
              <w:spacing w:line="36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检查植物生长情况，评估生长良好率</w:t>
            </w:r>
          </w:p>
        </w:tc>
        <w:tc>
          <w:tcPr>
            <w:tcW w:w="3238" w:type="dxa"/>
            <w:shd w:val="clear" w:color="auto" w:fill="FFFFFF"/>
            <w:tcMar>
              <w:top w:w="150" w:type="dxa"/>
              <w:left w:w="150" w:type="dxa"/>
              <w:bottom w:w="150" w:type="dxa"/>
              <w:right w:w="150" w:type="dxa"/>
            </w:tcMar>
            <w:vAlign w:val="center"/>
          </w:tcPr>
          <w:p>
            <w:pPr>
              <w:widowControl/>
              <w:spacing w:line="36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定期进行巡视和评估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5" w:type="dxa"/>
            <w:shd w:val="clear" w:color="auto" w:fill="FFFFFF"/>
            <w:tcMar>
              <w:top w:w="150" w:type="dxa"/>
              <w:left w:w="150" w:type="dxa"/>
              <w:bottom w:w="150" w:type="dxa"/>
              <w:right w:w="15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2</w:t>
            </w:r>
          </w:p>
        </w:tc>
        <w:tc>
          <w:tcPr>
            <w:tcW w:w="1940" w:type="dxa"/>
            <w:shd w:val="clear" w:color="auto" w:fill="FFFFFF"/>
            <w:tcMar>
              <w:top w:w="150" w:type="dxa"/>
              <w:left w:w="150" w:type="dxa"/>
              <w:bottom w:w="150" w:type="dxa"/>
              <w:right w:w="15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病虫害防治</w:t>
            </w:r>
          </w:p>
        </w:tc>
        <w:tc>
          <w:tcPr>
            <w:tcW w:w="3637" w:type="dxa"/>
            <w:shd w:val="clear" w:color="auto" w:fill="FFFFFF"/>
            <w:tcMar>
              <w:top w:w="150" w:type="dxa"/>
              <w:left w:w="150" w:type="dxa"/>
              <w:bottom w:w="150" w:type="dxa"/>
              <w:right w:w="150" w:type="dxa"/>
            </w:tcMar>
            <w:vAlign w:val="center"/>
          </w:tcPr>
          <w:p>
            <w:pPr>
              <w:widowControl/>
              <w:spacing w:line="36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检查病虫害防治措施，评估防治效果</w:t>
            </w:r>
          </w:p>
        </w:tc>
        <w:tc>
          <w:tcPr>
            <w:tcW w:w="3238" w:type="dxa"/>
            <w:shd w:val="clear" w:color="auto" w:fill="FFFFFF"/>
            <w:tcMar>
              <w:top w:w="150" w:type="dxa"/>
              <w:left w:w="150" w:type="dxa"/>
              <w:bottom w:w="150" w:type="dxa"/>
              <w:right w:w="150" w:type="dxa"/>
            </w:tcMar>
            <w:vAlign w:val="center"/>
          </w:tcPr>
          <w:p>
            <w:pPr>
              <w:widowControl/>
              <w:spacing w:line="36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定期进行病虫害检查和评估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5" w:type="dxa"/>
            <w:shd w:val="clear" w:color="auto" w:fill="FFFFFF"/>
            <w:tcMar>
              <w:top w:w="150" w:type="dxa"/>
              <w:left w:w="150" w:type="dxa"/>
              <w:bottom w:w="150" w:type="dxa"/>
              <w:right w:w="15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3</w:t>
            </w:r>
          </w:p>
        </w:tc>
        <w:tc>
          <w:tcPr>
            <w:tcW w:w="1940" w:type="dxa"/>
            <w:shd w:val="clear" w:color="auto" w:fill="FFFFFF"/>
            <w:tcMar>
              <w:top w:w="150" w:type="dxa"/>
              <w:left w:w="150" w:type="dxa"/>
              <w:bottom w:w="150" w:type="dxa"/>
              <w:right w:w="15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土壤湿度与肥力</w:t>
            </w:r>
          </w:p>
        </w:tc>
        <w:tc>
          <w:tcPr>
            <w:tcW w:w="3637" w:type="dxa"/>
            <w:shd w:val="clear" w:color="auto" w:fill="FFFFFF"/>
            <w:tcMar>
              <w:top w:w="150" w:type="dxa"/>
              <w:left w:w="150" w:type="dxa"/>
              <w:bottom w:w="150" w:type="dxa"/>
              <w:right w:w="150" w:type="dxa"/>
            </w:tcMar>
            <w:vAlign w:val="center"/>
          </w:tcPr>
          <w:p>
            <w:pPr>
              <w:widowControl/>
              <w:spacing w:line="36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检查土壤湿度和肥力情况，评估适宜度</w:t>
            </w:r>
          </w:p>
        </w:tc>
        <w:tc>
          <w:tcPr>
            <w:tcW w:w="3238" w:type="dxa"/>
            <w:shd w:val="clear" w:color="auto" w:fill="FFFFFF"/>
            <w:tcMar>
              <w:top w:w="150" w:type="dxa"/>
              <w:left w:w="150" w:type="dxa"/>
              <w:bottom w:w="150" w:type="dxa"/>
              <w:right w:w="150" w:type="dxa"/>
            </w:tcMar>
            <w:vAlign w:val="center"/>
          </w:tcPr>
          <w:p>
            <w:pPr>
              <w:widowControl/>
              <w:spacing w:line="36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定期进行土壤检测和分析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5" w:type="dxa"/>
            <w:shd w:val="clear" w:color="auto" w:fill="FFFFFF"/>
            <w:tcMar>
              <w:top w:w="150" w:type="dxa"/>
              <w:left w:w="150" w:type="dxa"/>
              <w:bottom w:w="150" w:type="dxa"/>
              <w:right w:w="15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4</w:t>
            </w:r>
          </w:p>
        </w:tc>
        <w:tc>
          <w:tcPr>
            <w:tcW w:w="1940" w:type="dxa"/>
            <w:shd w:val="clear" w:color="auto" w:fill="FFFFFF"/>
            <w:tcMar>
              <w:top w:w="150" w:type="dxa"/>
              <w:left w:w="150" w:type="dxa"/>
              <w:bottom w:w="150" w:type="dxa"/>
              <w:right w:w="150" w:type="dxa"/>
            </w:tcMar>
            <w:vAlign w:val="center"/>
          </w:tcPr>
          <w:p>
            <w:pPr>
              <w:widowControl/>
              <w:spacing w:line="36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植物修剪与整形</w:t>
            </w:r>
          </w:p>
        </w:tc>
        <w:tc>
          <w:tcPr>
            <w:tcW w:w="3637" w:type="dxa"/>
            <w:shd w:val="clear" w:color="auto" w:fill="FFFFFF"/>
            <w:tcMar>
              <w:top w:w="150" w:type="dxa"/>
              <w:left w:w="150" w:type="dxa"/>
              <w:bottom w:w="150" w:type="dxa"/>
              <w:right w:w="150" w:type="dxa"/>
            </w:tcMar>
            <w:vAlign w:val="center"/>
          </w:tcPr>
          <w:p>
            <w:pPr>
              <w:widowControl/>
              <w:spacing w:line="36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检查植物修剪和整形情况，评估美观度</w:t>
            </w:r>
          </w:p>
        </w:tc>
        <w:tc>
          <w:tcPr>
            <w:tcW w:w="3238" w:type="dxa"/>
            <w:shd w:val="clear" w:color="auto" w:fill="FFFFFF"/>
            <w:tcMar>
              <w:top w:w="150" w:type="dxa"/>
              <w:left w:w="150" w:type="dxa"/>
              <w:bottom w:w="150" w:type="dxa"/>
              <w:right w:w="150" w:type="dxa"/>
            </w:tcMar>
            <w:vAlign w:val="center"/>
          </w:tcPr>
          <w:p>
            <w:pPr>
              <w:widowControl/>
              <w:spacing w:line="36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定期进行巡视和评估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45" w:type="dxa"/>
            <w:shd w:val="clear" w:color="auto" w:fill="FFFFFF"/>
            <w:tcMar>
              <w:top w:w="150" w:type="dxa"/>
              <w:left w:w="150" w:type="dxa"/>
              <w:bottom w:w="150" w:type="dxa"/>
              <w:right w:w="150" w:type="dxa"/>
            </w:tcMar>
            <w:vAlign w:val="center"/>
          </w:tcPr>
          <w:p>
            <w:pPr>
              <w:widowControl/>
              <w:spacing w:line="360" w:lineRule="auto"/>
              <w:jc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5</w:t>
            </w:r>
          </w:p>
        </w:tc>
        <w:tc>
          <w:tcPr>
            <w:tcW w:w="1940" w:type="dxa"/>
            <w:shd w:val="clear" w:color="auto" w:fill="FFFFFF"/>
            <w:tcMar>
              <w:top w:w="150" w:type="dxa"/>
              <w:left w:w="150" w:type="dxa"/>
              <w:bottom w:w="150" w:type="dxa"/>
              <w:right w:w="150" w:type="dxa"/>
            </w:tcMar>
            <w:vAlign w:val="center"/>
          </w:tcPr>
          <w:p>
            <w:pPr>
              <w:widowControl/>
              <w:spacing w:line="360" w:lineRule="auto"/>
              <w:jc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bCs/>
                <w:color w:val="auto"/>
                <w:kern w:val="0"/>
                <w:sz w:val="20"/>
                <w:szCs w:val="20"/>
              </w:rPr>
              <w:t>绿化区域巡视保洁</w:t>
            </w:r>
          </w:p>
        </w:tc>
        <w:tc>
          <w:tcPr>
            <w:tcW w:w="3637" w:type="dxa"/>
            <w:shd w:val="clear" w:color="auto" w:fill="FFFFFF"/>
            <w:tcMar>
              <w:top w:w="150" w:type="dxa"/>
              <w:left w:w="150" w:type="dxa"/>
              <w:bottom w:w="150" w:type="dxa"/>
              <w:right w:w="150" w:type="dxa"/>
            </w:tcMar>
            <w:vAlign w:val="center"/>
          </w:tcPr>
          <w:p>
            <w:pPr>
              <w:widowControl/>
              <w:spacing w:line="36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检查草坪、树坑内清洁程度</w:t>
            </w:r>
          </w:p>
        </w:tc>
        <w:tc>
          <w:tcPr>
            <w:tcW w:w="3238" w:type="dxa"/>
            <w:shd w:val="clear" w:color="auto" w:fill="FFFFFF"/>
            <w:tcMar>
              <w:top w:w="150" w:type="dxa"/>
              <w:left w:w="150" w:type="dxa"/>
              <w:bottom w:w="150" w:type="dxa"/>
              <w:right w:w="150" w:type="dxa"/>
            </w:tcMar>
            <w:vAlign w:val="center"/>
          </w:tcPr>
          <w:p>
            <w:pPr>
              <w:widowControl/>
              <w:spacing w:line="360" w:lineRule="auto"/>
              <w:jc w:val="both"/>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循环保洁、无杂物、无大面积落叶</w:t>
            </w:r>
          </w:p>
        </w:tc>
      </w:tr>
    </w:tbl>
    <w:p>
      <w:pPr>
        <w:widowControl/>
        <w:numPr>
          <w:ilvl w:val="0"/>
          <w:numId w:val="31"/>
        </w:numPr>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绿化养护范围</w:t>
      </w:r>
    </w:p>
    <w:p>
      <w:pPr>
        <w:widowControl/>
        <w:numPr>
          <w:ilvl w:val="0"/>
          <w:numId w:val="0"/>
        </w:numPr>
        <w:spacing w:line="360" w:lineRule="auto"/>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大门两侧、西楼橱窗前、西楼北门两侧、影壁墙前、北楼门厅两侧绿化池内、</w:t>
      </w:r>
    </w:p>
    <w:p>
      <w:pPr>
        <w:widowControl/>
        <w:numPr>
          <w:ilvl w:val="0"/>
          <w:numId w:val="0"/>
        </w:numPr>
        <w:spacing w:line="360" w:lineRule="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锅炉房、食堂附近，绿化面积约500平米，绿化约3500盆，春、秋两次大</w:t>
      </w:r>
    </w:p>
    <w:p>
      <w:pPr>
        <w:widowControl/>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换及日常补充。</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四、绿化养护内容及措施</w:t>
      </w:r>
    </w:p>
    <w:p>
      <w:pPr>
        <w:widowControl/>
        <w:numPr>
          <w:ilvl w:val="0"/>
          <w:numId w:val="3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绿化养护、绿植浇水、施肥、病虫害防治、修剪干枝和干叶、绿化造型等。</w:t>
      </w:r>
    </w:p>
    <w:p>
      <w:pPr>
        <w:widowControl/>
        <w:numPr>
          <w:ilvl w:val="0"/>
          <w:numId w:val="3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根据学院</w:t>
      </w:r>
      <w:r>
        <w:rPr>
          <w:rFonts w:hint="eastAsia" w:asciiTheme="minorEastAsia" w:hAnsiTheme="minorEastAsia" w:eastAsiaTheme="minorEastAsia" w:cstheme="minorEastAsia"/>
          <w:color w:val="auto"/>
          <w:sz w:val="24"/>
          <w:szCs w:val="24"/>
          <w:lang w:val="en-US" w:eastAsia="zh-CN"/>
        </w:rPr>
        <w:t>要求</w:t>
      </w:r>
      <w:r>
        <w:rPr>
          <w:rFonts w:hint="eastAsia" w:asciiTheme="minorEastAsia" w:hAnsiTheme="minorEastAsia" w:eastAsiaTheme="minorEastAsia" w:cstheme="minorEastAsia"/>
          <w:color w:val="auto"/>
          <w:sz w:val="24"/>
          <w:szCs w:val="24"/>
        </w:rPr>
        <w:t>，对宋家庄校区内树木、定植性木本植物进行安全性去枝修</w:t>
      </w:r>
    </w:p>
    <w:p>
      <w:pPr>
        <w:widowControl/>
        <w:numPr>
          <w:ilvl w:val="0"/>
          <w:numId w:val="0"/>
        </w:numPr>
        <w:spacing w:line="360" w:lineRule="auto"/>
        <w:ind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剪和美观性修剪至少两次。</w:t>
      </w:r>
    </w:p>
    <w:p>
      <w:pPr>
        <w:widowControl/>
        <w:numPr>
          <w:ilvl w:val="0"/>
          <w:numId w:val="3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校园开放日、十一国庆期间或学院组织的大型活动各进行场地绿化，总计约</w:t>
      </w:r>
    </w:p>
    <w:p>
      <w:pPr>
        <w:widowControl/>
        <w:numPr>
          <w:ilvl w:val="0"/>
          <w:numId w:val="0"/>
        </w:numPr>
        <w:spacing w:line="360" w:lineRule="auto"/>
        <w:ind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en-US" w:eastAsia="zh-CN"/>
        </w:rPr>
        <w:t>75</w:t>
      </w:r>
      <w:r>
        <w:rPr>
          <w:rFonts w:hint="eastAsia" w:asciiTheme="minorEastAsia" w:hAnsiTheme="minorEastAsia" w:eastAsiaTheme="minorEastAsia" w:cstheme="minorEastAsia"/>
          <w:color w:val="auto"/>
          <w:sz w:val="24"/>
          <w:szCs w:val="24"/>
          <w:highlight w:val="none"/>
        </w:rPr>
        <w:t>盆中型苗木、约</w:t>
      </w:r>
      <w:r>
        <w:rPr>
          <w:rFonts w:hint="eastAsia" w:asciiTheme="minorEastAsia" w:hAnsiTheme="minorEastAsia" w:eastAsiaTheme="minorEastAsia" w:cstheme="minorEastAsia"/>
          <w:color w:val="auto"/>
          <w:sz w:val="24"/>
          <w:szCs w:val="24"/>
          <w:highlight w:val="none"/>
          <w:lang w:val="en-US" w:eastAsia="zh-CN"/>
        </w:rPr>
        <w:t>150</w:t>
      </w:r>
      <w:r>
        <w:rPr>
          <w:rFonts w:hint="eastAsia" w:asciiTheme="minorEastAsia" w:hAnsiTheme="minorEastAsia" w:eastAsiaTheme="minorEastAsia" w:cstheme="minorEastAsia"/>
          <w:color w:val="auto"/>
          <w:sz w:val="24"/>
          <w:szCs w:val="24"/>
          <w:highlight w:val="none"/>
        </w:rPr>
        <w:t>盆小型</w:t>
      </w:r>
      <w:r>
        <w:rPr>
          <w:rFonts w:hint="eastAsia" w:asciiTheme="minorEastAsia" w:hAnsiTheme="minorEastAsia" w:eastAsiaTheme="minorEastAsia" w:cstheme="minorEastAsia"/>
          <w:color w:val="auto"/>
          <w:sz w:val="24"/>
          <w:szCs w:val="24"/>
        </w:rPr>
        <w:t>阔叶绿植租用。</w:t>
      </w:r>
    </w:p>
    <w:p>
      <w:pPr>
        <w:widowControl/>
        <w:numPr>
          <w:ilvl w:val="0"/>
          <w:numId w:val="3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绿植如因养护条件不当而造成花木枯死或长势不好，由物业公司及时补种、更换，保证观赏效果。</w:t>
      </w:r>
    </w:p>
    <w:p>
      <w:pPr>
        <w:widowControl/>
        <w:numPr>
          <w:ilvl w:val="0"/>
          <w:numId w:val="3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物业公司保证植被养护成活率在96%以上。</w:t>
      </w:r>
    </w:p>
    <w:p>
      <w:pPr>
        <w:widowControl/>
        <w:numPr>
          <w:ilvl w:val="0"/>
          <w:numId w:val="3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物业公司负责校园绿化交接之后苗木的免费补种补栽，但因学院改造施工</w:t>
      </w:r>
    </w:p>
    <w:p>
      <w:pPr>
        <w:widowControl/>
        <w:numPr>
          <w:ilvl w:val="0"/>
          <w:numId w:val="0"/>
        </w:numPr>
        <w:spacing w:line="360" w:lineRule="auto"/>
        <w:ind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等原因造成的补种及交接时已枯萎的植被除外。</w:t>
      </w:r>
    </w:p>
    <w:p>
      <w:pPr>
        <w:widowControl/>
        <w:numPr>
          <w:ilvl w:val="0"/>
          <w:numId w:val="3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物业公司负责校园绿化交接之后苗木的免费补种补栽，但因</w:t>
      </w:r>
      <w:r>
        <w:rPr>
          <w:rFonts w:hint="eastAsia" w:asciiTheme="minorEastAsia" w:hAnsiTheme="minorEastAsia" w:eastAsiaTheme="minorEastAsia" w:cstheme="minorEastAsia"/>
          <w:color w:val="auto"/>
          <w:sz w:val="24"/>
          <w:szCs w:val="24"/>
          <w:lang w:val="en-US" w:eastAsia="zh-CN"/>
        </w:rPr>
        <w:t>校园环境</w:t>
      </w:r>
      <w:r>
        <w:rPr>
          <w:rFonts w:hint="eastAsia" w:asciiTheme="minorEastAsia" w:hAnsiTheme="minorEastAsia" w:eastAsiaTheme="minorEastAsia" w:cstheme="minorEastAsia"/>
          <w:color w:val="auto"/>
          <w:sz w:val="24"/>
          <w:szCs w:val="24"/>
        </w:rPr>
        <w:t>改造施工等原因造成的补种及交接时已枯萎的植被除外。</w:t>
      </w:r>
    </w:p>
    <w:p>
      <w:pPr>
        <w:widowControl/>
        <w:numPr>
          <w:ilvl w:val="0"/>
          <w:numId w:val="3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物业公司在进行</w:t>
      </w:r>
      <w:r>
        <w:rPr>
          <w:rFonts w:hint="eastAsia" w:asciiTheme="minorEastAsia" w:hAnsiTheme="minorEastAsia" w:eastAsiaTheme="minorEastAsia" w:cstheme="minorEastAsia"/>
          <w:color w:val="auto"/>
          <w:sz w:val="24"/>
          <w:szCs w:val="24"/>
          <w:lang w:val="en-US" w:eastAsia="zh-CN"/>
        </w:rPr>
        <w:t>绿植</w:t>
      </w:r>
      <w:r>
        <w:rPr>
          <w:rFonts w:hint="eastAsia" w:asciiTheme="minorEastAsia" w:hAnsiTheme="minorEastAsia" w:eastAsiaTheme="minorEastAsia" w:cstheme="minorEastAsia"/>
          <w:color w:val="auto"/>
          <w:sz w:val="24"/>
          <w:szCs w:val="24"/>
        </w:rPr>
        <w:t>消杀前，要提前3天通知</w:t>
      </w:r>
      <w:r>
        <w:rPr>
          <w:rFonts w:hint="eastAsia" w:asciiTheme="minorEastAsia" w:hAnsiTheme="minorEastAsia" w:eastAsiaTheme="minorEastAsia" w:cstheme="minorEastAsia"/>
          <w:color w:val="auto"/>
          <w:sz w:val="24"/>
          <w:szCs w:val="24"/>
          <w:lang w:val="en-US" w:eastAsia="zh-CN"/>
        </w:rPr>
        <w:t>校区综合管理科</w:t>
      </w:r>
      <w:r>
        <w:rPr>
          <w:rFonts w:hint="eastAsia" w:asciiTheme="minorEastAsia" w:hAnsiTheme="minorEastAsia" w:eastAsiaTheme="minorEastAsia" w:cstheme="minorEastAsia"/>
          <w:color w:val="auto"/>
          <w:sz w:val="24"/>
          <w:szCs w:val="24"/>
        </w:rPr>
        <w:t>，消杀所使用的药品应符合国家相关规定要求。</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五、其他要求</w:t>
      </w:r>
    </w:p>
    <w:p>
      <w:pPr>
        <w:widowControl/>
        <w:numPr>
          <w:ilvl w:val="0"/>
          <w:numId w:val="3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绿化费用：物业公司承担绿化人员的工资、绿化苗木费、交通运输费、农药（非国家禁用）、化肥、绿化工具等</w:t>
      </w:r>
      <w:r>
        <w:rPr>
          <w:rFonts w:hint="eastAsia" w:asciiTheme="minorEastAsia" w:hAnsiTheme="minorEastAsia" w:eastAsiaTheme="minorEastAsia" w:cstheme="minorEastAsia"/>
          <w:color w:val="auto"/>
          <w:sz w:val="24"/>
          <w:szCs w:val="24"/>
          <w:lang w:val="en-US" w:eastAsia="zh-CN"/>
        </w:rPr>
        <w:t>物料</w:t>
      </w:r>
      <w:r>
        <w:rPr>
          <w:rFonts w:hint="eastAsia" w:asciiTheme="minorEastAsia" w:hAnsiTheme="minorEastAsia" w:eastAsiaTheme="minorEastAsia" w:cstheme="minorEastAsia"/>
          <w:color w:val="auto"/>
          <w:sz w:val="24"/>
          <w:szCs w:val="24"/>
        </w:rPr>
        <w:t>费用。</w:t>
      </w:r>
    </w:p>
    <w:p>
      <w:pPr>
        <w:widowControl/>
        <w:numPr>
          <w:ilvl w:val="0"/>
          <w:numId w:val="3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应急措施：在发生雨、雪、</w:t>
      </w:r>
      <w:r>
        <w:rPr>
          <w:rFonts w:hint="eastAsia" w:asciiTheme="minorEastAsia" w:hAnsiTheme="minorEastAsia" w:eastAsiaTheme="minorEastAsia" w:cstheme="minorEastAsia"/>
          <w:color w:val="auto"/>
          <w:sz w:val="24"/>
          <w:szCs w:val="24"/>
          <w:lang w:val="en-US" w:eastAsia="zh-CN"/>
        </w:rPr>
        <w:t>风沙</w:t>
      </w:r>
      <w:r>
        <w:rPr>
          <w:rFonts w:hint="eastAsia" w:asciiTheme="minorEastAsia" w:hAnsiTheme="minorEastAsia" w:eastAsiaTheme="minorEastAsia" w:cstheme="minorEastAsia"/>
          <w:color w:val="auto"/>
          <w:sz w:val="24"/>
          <w:szCs w:val="24"/>
        </w:rPr>
        <w:t>等恶劣天气时及时</w:t>
      </w:r>
      <w:r>
        <w:rPr>
          <w:rFonts w:hint="eastAsia" w:asciiTheme="minorEastAsia" w:hAnsiTheme="minorEastAsia" w:cstheme="minorEastAsia"/>
          <w:color w:val="auto"/>
          <w:sz w:val="24"/>
          <w:szCs w:val="24"/>
          <w:lang w:eastAsia="zh-CN"/>
        </w:rPr>
        <w:t>作出</w:t>
      </w:r>
      <w:r>
        <w:rPr>
          <w:rFonts w:hint="eastAsia" w:asciiTheme="minorEastAsia" w:hAnsiTheme="minorEastAsia" w:eastAsiaTheme="minorEastAsia" w:cstheme="minorEastAsia"/>
          <w:color w:val="auto"/>
          <w:sz w:val="24"/>
          <w:szCs w:val="24"/>
        </w:rPr>
        <w:t>相应的处理。</w:t>
      </w:r>
    </w:p>
    <w:p>
      <w:pPr>
        <w:widowControl/>
        <w:numPr>
          <w:ilvl w:val="0"/>
          <w:numId w:val="3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学院</w:t>
      </w:r>
      <w:r>
        <w:rPr>
          <w:rFonts w:hint="eastAsia" w:asciiTheme="minorEastAsia" w:hAnsiTheme="minorEastAsia" w:eastAsiaTheme="minorEastAsia" w:cstheme="minorEastAsia"/>
          <w:color w:val="auto"/>
          <w:sz w:val="24"/>
          <w:szCs w:val="24"/>
        </w:rPr>
        <w:t>负责提供绿化养护所需的水源，绿化养护工必须按养护标准认真作业，要节约用水用电，爱护甲方公共财产。</w:t>
      </w:r>
    </w:p>
    <w:p>
      <w:pPr>
        <w:widowControl/>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高压电工</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widowControl/>
        <w:numPr>
          <w:ilvl w:val="0"/>
          <w:numId w:val="3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严格遵守电气作业安全总则，持有劳动部门颁发的职业资格证书（特种设备</w:t>
      </w:r>
      <w:r>
        <w:rPr>
          <w:rFonts w:hint="eastAsia" w:asciiTheme="minorEastAsia" w:hAnsiTheme="minorEastAsia" w:eastAsiaTheme="minorEastAsia" w:cstheme="minorEastAsia"/>
          <w:color w:val="auto"/>
          <w:sz w:val="24"/>
          <w:szCs w:val="24"/>
          <w:highlight w:val="none"/>
        </w:rPr>
        <w:t>高压</w:t>
      </w:r>
      <w:r>
        <w:rPr>
          <w:rFonts w:hint="eastAsia" w:asciiTheme="minorEastAsia" w:hAnsiTheme="minorEastAsia" w:eastAsiaTheme="minorEastAsia" w:cstheme="minorEastAsia"/>
          <w:color w:val="auto"/>
          <w:sz w:val="24"/>
          <w:szCs w:val="24"/>
          <w:highlight w:val="none"/>
          <w:lang w:val="en-US" w:eastAsia="zh-CN"/>
        </w:rPr>
        <w:t>电工</w:t>
      </w:r>
      <w:r>
        <w:rPr>
          <w:rFonts w:hint="eastAsia" w:asciiTheme="minorEastAsia" w:hAnsiTheme="minorEastAsia" w:eastAsiaTheme="minorEastAsia" w:cstheme="minorEastAsia"/>
          <w:color w:val="auto"/>
          <w:sz w:val="24"/>
          <w:szCs w:val="24"/>
        </w:rPr>
        <w:t>操作证）。</w:t>
      </w:r>
    </w:p>
    <w:p>
      <w:pPr>
        <w:widowControl/>
        <w:numPr>
          <w:ilvl w:val="0"/>
          <w:numId w:val="3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熟悉设备性能和结构、安全用具、消防器材的使用方法，并具备在异常情况下正确采取措施的能力。</w:t>
      </w:r>
    </w:p>
    <w:p>
      <w:pPr>
        <w:widowControl/>
        <w:numPr>
          <w:ilvl w:val="0"/>
          <w:numId w:val="3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倒闸操作时必须做到：有不明之处必须向供电企业调度汇报，严禁预约时间进行倒闸操作，因检修而停电，在未办工作终结手续和验收前不准送电；变压器送电时，先合高压侧开关，再合低压侧总开关和分路开关等。</w:t>
      </w:r>
    </w:p>
    <w:p>
      <w:pPr>
        <w:widowControl/>
        <w:numPr>
          <w:ilvl w:val="0"/>
          <w:numId w:val="3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坚守岗位，定期巡视电器设备及水泵房，密切监视各仪表的工作情况，正确抄录各项数据并填好报表。</w:t>
      </w:r>
    </w:p>
    <w:p>
      <w:pPr>
        <w:widowControl/>
        <w:numPr>
          <w:ilvl w:val="0"/>
          <w:numId w:val="3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对于电力故障报修由</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lang w:eastAsia="zh-CN"/>
        </w:rPr>
        <w:t>综合管理科</w:t>
      </w:r>
      <w:r>
        <w:rPr>
          <w:rFonts w:hint="eastAsia" w:asciiTheme="minorEastAsia" w:hAnsiTheme="minorEastAsia" w:eastAsiaTheme="minorEastAsia" w:cstheme="minorEastAsia"/>
          <w:color w:val="auto"/>
          <w:sz w:val="24"/>
          <w:szCs w:val="24"/>
        </w:rPr>
        <w:t>安排值班电工及时维修。</w:t>
      </w:r>
    </w:p>
    <w:p>
      <w:pPr>
        <w:widowControl/>
        <w:numPr>
          <w:ilvl w:val="0"/>
          <w:numId w:val="3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突发故障时，值班人员应保持冷静头脑，按照操作规程及时排除故障。事故未排除不进行交接班，应上下两班协同工作，一般性设备故障应交代清楚并做好记录。</w:t>
      </w:r>
    </w:p>
    <w:p>
      <w:pPr>
        <w:widowControl/>
        <w:numPr>
          <w:ilvl w:val="0"/>
          <w:numId w:val="3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掌握学院供电设备运转状态、线路走向及所管辖设备的原理、技术性能及实际操作。</w:t>
      </w:r>
    </w:p>
    <w:p>
      <w:pPr>
        <w:widowControl/>
        <w:numPr>
          <w:ilvl w:val="0"/>
          <w:numId w:val="3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定期巡视各电闸箱漏保开关进行测试，定期巡视公共照明、电辅热等日常公共设备设施，发现问题及时维修。</w:t>
      </w:r>
    </w:p>
    <w:p>
      <w:pPr>
        <w:widowControl/>
        <w:numPr>
          <w:ilvl w:val="0"/>
          <w:numId w:val="3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能够胜任日常的强弱电线路维修、线路铺设、设备接电等相关工作。</w:t>
      </w:r>
    </w:p>
    <w:p>
      <w:pPr>
        <w:widowControl/>
        <w:numPr>
          <w:ilvl w:val="0"/>
          <w:numId w:val="3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按照国家相关法律法规及学院相关制度要求落实好配电室值班值守工作。</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pPr w:leftFromText="180" w:rightFromText="180" w:vertAnchor="text" w:horzAnchor="page" w:tblpX="1362" w:tblpY="598"/>
        <w:tblOverlap w:val="never"/>
        <w:tblW w:w="5512" w:type="pct"/>
        <w:tblInd w:w="0" w:type="dxa"/>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Layout w:type="autofit"/>
        <w:tblCellMar>
          <w:top w:w="0" w:type="dxa"/>
          <w:left w:w="0" w:type="dxa"/>
          <w:bottom w:w="0" w:type="dxa"/>
          <w:right w:w="0" w:type="dxa"/>
        </w:tblCellMar>
      </w:tblPr>
      <w:tblGrid>
        <w:gridCol w:w="544"/>
        <w:gridCol w:w="1751"/>
        <w:gridCol w:w="3522"/>
        <w:gridCol w:w="3538"/>
      </w:tblGrid>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354" w:hRule="atLeast"/>
          <w:tblHeader/>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序号</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质量标准</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评估方法</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评估周期</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360"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设备运行正常</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每日检查设备运行情况，记录异常情况</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每日</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2</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设备维护保养</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按照设备维护保养计划进行，记录保养情况</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按照维护计划执行</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3</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设备故障处理</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对设备故障进行及时处理，记录处理过程和结果</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实时处理，记录备案</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4</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值班记录完整</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值班期间填写值班记录，记录设备运行情况、异常情况和处理结果等</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值班期间填写，每日检查</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5</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安全操作规程遵守情况</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值班期间遵守安全操作规程，无违规操作行为</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值班期间监督检查，记录违规情况</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6</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应急处理能力</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对突发情况能够迅速做出反应，采取有效措施处理</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模拟演练和实际突发情况评估</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7</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团队协作能力</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与其他值班人员有效协作，共同维护设备运行</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值班期间观察评估，定期组织团队活动加强合作意识。</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8</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对新设备的掌握情况</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对新设备能够快速学习和掌握，适应技术更新</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进行新设备操作测试和问题解决评估</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9</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预防性维护的实施情况</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有效实施预防性维护，减少设备故障率</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检查预防性维护记录和设备故障率统计</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10</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值班环境整洁与安全</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值班环境整洁有序，符合安全要求</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值班前检查值班环境，确保符合安全规定</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11</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对异常情况的判断与处理能力</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对设备异常情况能够准确判断，采取有效措施处理</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分析处理过的异常情况案例，评估判断和处理能力</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rHeight w:val="518" w:hRule="atLeast"/>
        </w:trPr>
        <w:tc>
          <w:tcPr>
            <w:tcW w:w="29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12</w:t>
            </w:r>
          </w:p>
        </w:tc>
        <w:tc>
          <w:tcPr>
            <w:tcW w:w="93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对报修及时处置的能力</w:t>
            </w:r>
          </w:p>
        </w:tc>
        <w:tc>
          <w:tcPr>
            <w:tcW w:w="1881"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对电路、设备故障报修及时到场维修</w:t>
            </w:r>
          </w:p>
        </w:tc>
        <w:tc>
          <w:tcPr>
            <w:tcW w:w="189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及时处置应急维修、态度端正</w:t>
            </w:r>
          </w:p>
        </w:tc>
      </w:tr>
    </w:tbl>
    <w:p>
      <w:pPr>
        <w:widowControl/>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综合维修工</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widowControl/>
        <w:numPr>
          <w:ilvl w:val="0"/>
          <w:numId w:val="3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严格遵守各项安全操作规程，确保自身和师生安全。</w:t>
      </w:r>
    </w:p>
    <w:p>
      <w:pPr>
        <w:widowControl/>
        <w:numPr>
          <w:ilvl w:val="0"/>
          <w:numId w:val="3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熟悉各类设备、工具的使用方法，保持其良好的工作状态。</w:t>
      </w:r>
    </w:p>
    <w:p>
      <w:pPr>
        <w:widowControl/>
        <w:numPr>
          <w:ilvl w:val="0"/>
          <w:numId w:val="3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认真对待每一次维修任务，提供高效、优质的服务。</w:t>
      </w:r>
    </w:p>
    <w:p>
      <w:pPr>
        <w:widowControl/>
        <w:numPr>
          <w:ilvl w:val="0"/>
          <w:numId w:val="3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节约使用维修材料，降低损耗。</w:t>
      </w:r>
    </w:p>
    <w:p>
      <w:pPr>
        <w:widowControl/>
        <w:numPr>
          <w:ilvl w:val="0"/>
          <w:numId w:val="3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保持工作场所的整洁和卫生。</w:t>
      </w:r>
    </w:p>
    <w:p>
      <w:pPr>
        <w:widowControl/>
        <w:numPr>
          <w:ilvl w:val="0"/>
          <w:numId w:val="3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w:t>
      </w:r>
      <w:r>
        <w:rPr>
          <w:rFonts w:hint="eastAsia" w:asciiTheme="minorEastAsia" w:hAnsiTheme="minorEastAsia" w:eastAsiaTheme="minorEastAsia" w:cstheme="minorEastAsia"/>
          <w:color w:val="auto"/>
          <w:sz w:val="24"/>
          <w:szCs w:val="24"/>
          <w:lang w:val="en-US" w:eastAsia="zh-CN"/>
        </w:rPr>
        <w:t>校</w:t>
      </w:r>
      <w:r>
        <w:rPr>
          <w:rFonts w:hint="eastAsia" w:asciiTheme="minorEastAsia" w:hAnsiTheme="minorEastAsia" w:eastAsiaTheme="minorEastAsia" w:cstheme="minorEastAsia"/>
          <w:color w:val="auto"/>
          <w:sz w:val="24"/>
          <w:szCs w:val="24"/>
        </w:rPr>
        <w:t>内各类设施、设备的维修、保养工作，确保其正常运行。</w:t>
      </w:r>
    </w:p>
    <w:p>
      <w:pPr>
        <w:widowControl/>
        <w:numPr>
          <w:ilvl w:val="0"/>
          <w:numId w:val="3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对于突发的设备故障，能够迅速响应，及时排除。</w:t>
      </w:r>
    </w:p>
    <w:p>
      <w:pPr>
        <w:widowControl/>
        <w:numPr>
          <w:ilvl w:val="0"/>
          <w:numId w:val="3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定期对校内公用设施进行巡检，发现潜在问题并及时处理。</w:t>
      </w:r>
    </w:p>
    <w:p>
      <w:pPr>
        <w:widowControl/>
        <w:numPr>
          <w:ilvl w:val="0"/>
          <w:numId w:val="3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在实际工作中，还应根据实际情况灵活应对各种问题，确保设备的正常运行和服务质量。</w:t>
      </w:r>
    </w:p>
    <w:p>
      <w:pPr>
        <w:widowControl/>
        <w:numPr>
          <w:ilvl w:val="0"/>
          <w:numId w:val="3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lang w:eastAsia="zh-CN"/>
        </w:rPr>
        <w:t>综合管理科</w:t>
      </w:r>
      <w:r>
        <w:rPr>
          <w:rFonts w:hint="eastAsia" w:asciiTheme="minorEastAsia" w:hAnsiTheme="minorEastAsia" w:eastAsiaTheme="minorEastAsia" w:cstheme="minorEastAsia"/>
          <w:color w:val="auto"/>
          <w:sz w:val="24"/>
          <w:szCs w:val="24"/>
        </w:rPr>
        <w:t>的安排下，配合进行临时性搬运等工作。</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W w:w="957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03"/>
        <w:gridCol w:w="2709"/>
        <w:gridCol w:w="3517"/>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8" w:hRule="atLeast"/>
          <w:tblHeader/>
        </w:trPr>
        <w:tc>
          <w:tcPr>
            <w:tcW w:w="703"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序号</w:t>
            </w:r>
          </w:p>
        </w:tc>
        <w:tc>
          <w:tcPr>
            <w:tcW w:w="2709"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质量标准</w:t>
            </w:r>
          </w:p>
        </w:tc>
        <w:tc>
          <w:tcPr>
            <w:tcW w:w="3517"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评估方法</w:t>
            </w:r>
          </w:p>
        </w:tc>
        <w:tc>
          <w:tcPr>
            <w:tcW w:w="2649"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703"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w:t>
            </w:r>
          </w:p>
        </w:tc>
        <w:tc>
          <w:tcPr>
            <w:tcW w:w="270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安全操作规程遵守情况</w:t>
            </w:r>
          </w:p>
        </w:tc>
        <w:tc>
          <w:tcPr>
            <w:tcW w:w="3517"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现场是否出现违规操作，存在安全隐患</w:t>
            </w:r>
          </w:p>
        </w:tc>
        <w:tc>
          <w:tcPr>
            <w:tcW w:w="2649"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703"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2</w:t>
            </w:r>
          </w:p>
        </w:tc>
        <w:tc>
          <w:tcPr>
            <w:tcW w:w="270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公用设施状况检查</w:t>
            </w:r>
          </w:p>
        </w:tc>
        <w:tc>
          <w:tcPr>
            <w:tcW w:w="3517"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定期检查公用设施运行状况，记录异常情况，是否及时报备</w:t>
            </w:r>
          </w:p>
        </w:tc>
        <w:tc>
          <w:tcPr>
            <w:tcW w:w="2649"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703"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3</w:t>
            </w:r>
          </w:p>
        </w:tc>
        <w:tc>
          <w:tcPr>
            <w:tcW w:w="270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设备维护保养情况</w:t>
            </w:r>
          </w:p>
        </w:tc>
        <w:tc>
          <w:tcPr>
            <w:tcW w:w="3517"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检查设备维护保养记录，确保设备得到适当维护</w:t>
            </w:r>
          </w:p>
        </w:tc>
        <w:tc>
          <w:tcPr>
            <w:tcW w:w="2649"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703"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4</w:t>
            </w:r>
          </w:p>
        </w:tc>
        <w:tc>
          <w:tcPr>
            <w:tcW w:w="270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应急处理能力</w:t>
            </w:r>
          </w:p>
        </w:tc>
        <w:tc>
          <w:tcPr>
            <w:tcW w:w="3517"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分析处理过的异常情况案例，评估判断和处理能力</w:t>
            </w:r>
          </w:p>
        </w:tc>
        <w:tc>
          <w:tcPr>
            <w:tcW w:w="2649"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定期进行模拟演练和评估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703"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5</w:t>
            </w:r>
          </w:p>
        </w:tc>
        <w:tc>
          <w:tcPr>
            <w:tcW w:w="270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值班环境整洁与安全</w:t>
            </w:r>
          </w:p>
        </w:tc>
        <w:tc>
          <w:tcPr>
            <w:tcW w:w="3517"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检查值班环境，确保整洁有序，符合安全要求</w:t>
            </w:r>
          </w:p>
        </w:tc>
        <w:tc>
          <w:tcPr>
            <w:tcW w:w="2649"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trPr>
        <w:tc>
          <w:tcPr>
            <w:tcW w:w="703"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6</w:t>
            </w:r>
          </w:p>
        </w:tc>
        <w:tc>
          <w:tcPr>
            <w:tcW w:w="270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新设备掌握情况</w:t>
            </w:r>
          </w:p>
        </w:tc>
        <w:tc>
          <w:tcPr>
            <w:tcW w:w="3517"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对新设备进行操作测试，评估掌握情况</w:t>
            </w:r>
          </w:p>
        </w:tc>
        <w:tc>
          <w:tcPr>
            <w:tcW w:w="2649"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根据新设备引入情况进行测试和评估</w:t>
            </w:r>
          </w:p>
        </w:tc>
      </w:tr>
    </w:tbl>
    <w:p>
      <w:pPr>
        <w:widowControl/>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值班员</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widowControl/>
        <w:numPr>
          <w:ilvl w:val="0"/>
          <w:numId w:val="3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严格遵守值班制度，按时到岗，确保不出现空岗、缺岗现象。</w:t>
      </w:r>
    </w:p>
    <w:p>
      <w:pPr>
        <w:widowControl/>
        <w:numPr>
          <w:ilvl w:val="0"/>
          <w:numId w:val="3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熟悉值班业务，认真履行职责，积极处理问题，确保值班期间工作的高效有序。</w:t>
      </w:r>
    </w:p>
    <w:p>
      <w:pPr>
        <w:widowControl/>
        <w:numPr>
          <w:ilvl w:val="0"/>
          <w:numId w:val="3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保持值班区域整洁、卫生，营造良好的工作环境。</w:t>
      </w:r>
    </w:p>
    <w:p>
      <w:pPr>
        <w:widowControl/>
        <w:numPr>
          <w:ilvl w:val="0"/>
          <w:numId w:val="3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认真填写值班记录，确保信息的完整、准确。</w:t>
      </w:r>
    </w:p>
    <w:p>
      <w:pPr>
        <w:widowControl/>
        <w:numPr>
          <w:ilvl w:val="0"/>
          <w:numId w:val="3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遇到突发事件或紧急情况，迅速报告</w:t>
      </w:r>
      <w:r>
        <w:rPr>
          <w:rFonts w:hint="eastAsia" w:asciiTheme="minorEastAsia" w:hAnsiTheme="minorEastAsia" w:eastAsia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rPr>
        <w:t>主管领导，并采取相应措施。</w:t>
      </w:r>
    </w:p>
    <w:p>
      <w:pPr>
        <w:widowControl/>
        <w:numPr>
          <w:ilvl w:val="0"/>
          <w:numId w:val="3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负责值班期间的安全保卫工作，维护</w:t>
      </w:r>
      <w:r>
        <w:rPr>
          <w:rFonts w:hint="eastAsia" w:asciiTheme="minorEastAsia" w:hAnsiTheme="minorEastAsia" w:eastAsia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rPr>
        <w:t>财产安全。</w:t>
      </w:r>
    </w:p>
    <w:p>
      <w:pPr>
        <w:widowControl/>
        <w:numPr>
          <w:ilvl w:val="0"/>
          <w:numId w:val="3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负责接待来访客户，解答咨询问题，提供相关服务。</w:t>
      </w:r>
    </w:p>
    <w:p>
      <w:pPr>
        <w:widowControl/>
        <w:numPr>
          <w:ilvl w:val="0"/>
          <w:numId w:val="3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负责处理突发事件和紧急情况，及时向上级领导报告并采取措施。</w:t>
      </w:r>
    </w:p>
    <w:p>
      <w:pPr>
        <w:widowControl/>
        <w:numPr>
          <w:ilvl w:val="0"/>
          <w:numId w:val="3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负责值班期间的电话接听和信息传递工作，确保信息畅通。</w:t>
      </w:r>
    </w:p>
    <w:p>
      <w:pPr>
        <w:widowControl/>
        <w:numPr>
          <w:ilvl w:val="0"/>
          <w:numId w:val="3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负责值班期间的文件传递和资料整理工作，确保工作有序进行。</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W w:w="9501" w:type="dxa"/>
        <w:tblInd w:w="-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46"/>
        <w:gridCol w:w="2141"/>
        <w:gridCol w:w="450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tblHeader/>
        </w:trPr>
        <w:tc>
          <w:tcPr>
            <w:tcW w:w="746" w:type="dxa"/>
            <w:shd w:val="clear" w:color="auto" w:fill="FFFFFF"/>
            <w:tcMar>
              <w:top w:w="150" w:type="dxa"/>
              <w:left w:w="90" w:type="dxa"/>
              <w:bottom w:w="150" w:type="dxa"/>
              <w:right w:w="9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序号</w:t>
            </w:r>
          </w:p>
        </w:tc>
        <w:tc>
          <w:tcPr>
            <w:tcW w:w="2141" w:type="dxa"/>
            <w:shd w:val="clear" w:color="auto" w:fill="FFFFFF"/>
            <w:tcMar>
              <w:top w:w="150" w:type="dxa"/>
              <w:left w:w="90" w:type="dxa"/>
              <w:bottom w:w="150" w:type="dxa"/>
              <w:right w:w="9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质量标准</w:t>
            </w:r>
          </w:p>
        </w:tc>
        <w:tc>
          <w:tcPr>
            <w:tcW w:w="4500" w:type="dxa"/>
            <w:shd w:val="clear" w:color="auto" w:fill="FFFFFF"/>
            <w:tcMar>
              <w:top w:w="150" w:type="dxa"/>
              <w:left w:w="90" w:type="dxa"/>
              <w:bottom w:w="150" w:type="dxa"/>
              <w:right w:w="9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评估方法</w:t>
            </w:r>
          </w:p>
        </w:tc>
        <w:tc>
          <w:tcPr>
            <w:tcW w:w="2114" w:type="dxa"/>
            <w:shd w:val="clear" w:color="auto" w:fill="FFFFFF"/>
            <w:tcMar>
              <w:top w:w="150" w:type="dxa"/>
              <w:left w:w="90" w:type="dxa"/>
              <w:bottom w:w="150" w:type="dxa"/>
              <w:right w:w="9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23" w:hRule="atLeast"/>
        </w:trPr>
        <w:tc>
          <w:tcPr>
            <w:tcW w:w="746"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w:t>
            </w:r>
          </w:p>
        </w:tc>
        <w:tc>
          <w:tcPr>
            <w:tcW w:w="2141"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遵守值班制度</w:t>
            </w:r>
          </w:p>
        </w:tc>
        <w:tc>
          <w:tcPr>
            <w:tcW w:w="4500"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检查值班记录，确保按时到岗、无缺岗现象</w:t>
            </w:r>
          </w:p>
        </w:tc>
        <w:tc>
          <w:tcPr>
            <w:tcW w:w="2114"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44" w:hRule="atLeast"/>
        </w:trPr>
        <w:tc>
          <w:tcPr>
            <w:tcW w:w="746"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w:t>
            </w:r>
          </w:p>
        </w:tc>
        <w:tc>
          <w:tcPr>
            <w:tcW w:w="2141"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安全管理</w:t>
            </w:r>
          </w:p>
        </w:tc>
        <w:tc>
          <w:tcPr>
            <w:tcW w:w="4500"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检查值班期间的安全管理措施，确保无安全事故发生</w:t>
            </w:r>
          </w:p>
        </w:tc>
        <w:tc>
          <w:tcPr>
            <w:tcW w:w="2114"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定期进行安全检查和评估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73" w:hRule="atLeast"/>
        </w:trPr>
        <w:tc>
          <w:tcPr>
            <w:tcW w:w="746"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w:t>
            </w:r>
          </w:p>
        </w:tc>
        <w:tc>
          <w:tcPr>
            <w:tcW w:w="2141"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值班环境整洁与维护</w:t>
            </w:r>
          </w:p>
        </w:tc>
        <w:tc>
          <w:tcPr>
            <w:tcW w:w="4500"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检查值班区域卫生情况，确保整洁有序，设备维护良好</w:t>
            </w:r>
          </w:p>
        </w:tc>
        <w:tc>
          <w:tcPr>
            <w:tcW w:w="2114"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42" w:hRule="atLeast"/>
        </w:trPr>
        <w:tc>
          <w:tcPr>
            <w:tcW w:w="746"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4</w:t>
            </w:r>
          </w:p>
        </w:tc>
        <w:tc>
          <w:tcPr>
            <w:tcW w:w="2141"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应急处理能力</w:t>
            </w:r>
          </w:p>
        </w:tc>
        <w:tc>
          <w:tcPr>
            <w:tcW w:w="4500"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分析处理过的突发事件案例，评估应急处理能力</w:t>
            </w:r>
          </w:p>
        </w:tc>
        <w:tc>
          <w:tcPr>
            <w:tcW w:w="2114"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定期进行模拟演练和评估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61" w:hRule="atLeast"/>
        </w:trPr>
        <w:tc>
          <w:tcPr>
            <w:tcW w:w="746"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5</w:t>
            </w:r>
          </w:p>
        </w:tc>
        <w:tc>
          <w:tcPr>
            <w:tcW w:w="2141"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值班记录填写规范性</w:t>
            </w:r>
          </w:p>
        </w:tc>
        <w:tc>
          <w:tcPr>
            <w:tcW w:w="4500"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检查值班记录的填写情况，确保信息完整、准确、规范</w:t>
            </w:r>
          </w:p>
        </w:tc>
        <w:tc>
          <w:tcPr>
            <w:tcW w:w="2114" w:type="dxa"/>
            <w:shd w:val="clear" w:color="auto" w:fill="FFFFFF"/>
            <w:tcMar>
              <w:top w:w="150" w:type="dxa"/>
              <w:left w:w="150" w:type="dxa"/>
              <w:bottom w:w="150" w:type="dxa"/>
              <w:right w:w="15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每班次</w:t>
            </w:r>
          </w:p>
        </w:tc>
      </w:tr>
    </w:tbl>
    <w:p>
      <w:pPr>
        <w:widowControl/>
        <w:spacing w:line="360" w:lineRule="auto"/>
        <w:jc w:val="center"/>
        <w:rPr>
          <w:rFonts w:hint="eastAsia" w:asciiTheme="minorEastAsia" w:hAnsi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化粪池清掏</w:t>
      </w:r>
      <w:r>
        <w:rPr>
          <w:rFonts w:hint="eastAsia" w:asciiTheme="minorEastAsia" w:hAnsiTheme="minorEastAsia" w:cstheme="minorEastAsia"/>
          <w:b/>
          <w:bCs/>
          <w:color w:val="auto"/>
          <w:sz w:val="24"/>
          <w:szCs w:val="24"/>
          <w:lang w:val="en-US" w:eastAsia="zh-CN"/>
        </w:rPr>
        <w:t>服务</w:t>
      </w:r>
    </w:p>
    <w:p>
      <w:pPr>
        <w:widowControl/>
        <w:spacing w:line="360" w:lineRule="auto"/>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（含隔油池清掏、雨污管线清洗）</w:t>
      </w:r>
    </w:p>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w:t>
      </w:r>
      <w:r>
        <w:rPr>
          <w:rFonts w:hint="eastAsia" w:asciiTheme="minorEastAsia" w:hAnsiTheme="minorEastAsia" w:eastAsiaTheme="minorEastAsia" w:cstheme="minorEastAsia"/>
          <w:b w:val="0"/>
          <w:bCs w:val="0"/>
          <w:color w:val="auto"/>
          <w:sz w:val="24"/>
          <w:szCs w:val="24"/>
        </w:rPr>
        <w:t>、服务规范及职责要求</w:t>
      </w:r>
    </w:p>
    <w:p>
      <w:pPr>
        <w:widowControl/>
        <w:numPr>
          <w:ilvl w:val="0"/>
          <w:numId w:val="37"/>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服务标准：提供高效、专业的化粪池清掏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隔油池清掏、</w:t>
      </w:r>
      <w:r>
        <w:rPr>
          <w:rFonts w:hint="eastAsia" w:asciiTheme="minorEastAsia" w:hAnsiTheme="minorEastAsia" w:eastAsiaTheme="minorEastAsia" w:cstheme="minorEastAsia"/>
          <w:color w:val="auto"/>
          <w:sz w:val="24"/>
          <w:szCs w:val="24"/>
          <w:lang w:eastAsia="zh-CN"/>
        </w:rPr>
        <w:t>雨污管线</w:t>
      </w:r>
      <w:r>
        <w:rPr>
          <w:rFonts w:hint="eastAsia" w:asciiTheme="minorEastAsia" w:hAnsiTheme="minorEastAsia" w:eastAsiaTheme="minorEastAsia" w:cstheme="minorEastAsia"/>
          <w:color w:val="auto"/>
          <w:sz w:val="24"/>
          <w:szCs w:val="24"/>
          <w:lang w:val="en-US" w:eastAsia="zh-CN"/>
        </w:rPr>
        <w:t>清洗</w:t>
      </w:r>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val="en-US" w:eastAsia="zh-CN"/>
        </w:rPr>
        <w:t>确保校园环境整洁及排污达标。</w:t>
      </w:r>
    </w:p>
    <w:p>
      <w:pPr>
        <w:widowControl/>
        <w:numPr>
          <w:ilvl w:val="0"/>
          <w:numId w:val="37"/>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color w:val="auto"/>
          <w:sz w:val="24"/>
          <w:szCs w:val="24"/>
        </w:rPr>
        <w:t>服务流程：</w:t>
      </w:r>
    </w:p>
    <w:p>
      <w:pPr>
        <w:widowControl/>
        <w:numPr>
          <w:ilvl w:val="0"/>
          <w:numId w:val="0"/>
        </w:numPr>
        <w:spacing w:line="360" w:lineRule="auto"/>
        <w:ind w:left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现场勘查：了解化粪池</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隔油池、雨</w:t>
      </w:r>
      <w:r>
        <w:rPr>
          <w:rFonts w:hint="eastAsia" w:asciiTheme="minorEastAsia" w:hAnsiTheme="minorEastAsia" w:eastAsiaTheme="minorEastAsia" w:cstheme="minorEastAsia"/>
          <w:b w:val="0"/>
          <w:bCs w:val="0"/>
          <w:color w:val="auto"/>
          <w:sz w:val="24"/>
          <w:szCs w:val="24"/>
        </w:rPr>
        <w:t>污管线状况，制定合</w:t>
      </w:r>
    </w:p>
    <w:p>
      <w:pPr>
        <w:widowControl/>
        <w:spacing w:line="360" w:lineRule="auto"/>
        <w:ind w:left="600" w:hanging="480" w:hanging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理的工作计划</w:t>
      </w:r>
      <w:r>
        <w:rPr>
          <w:rFonts w:hint="eastAsia" w:asciiTheme="minorEastAsia" w:hAnsiTheme="minorEastAsia" w:eastAsiaTheme="minorEastAsia" w:cstheme="minorEastAsia"/>
          <w:b w:val="0"/>
          <w:bCs w:val="0"/>
          <w:color w:val="auto"/>
          <w:sz w:val="24"/>
          <w:szCs w:val="24"/>
          <w:lang w:eastAsia="zh-CN"/>
        </w:rPr>
        <w:t>。</w:t>
      </w:r>
    </w:p>
    <w:p>
      <w:pPr>
        <w:widowControl/>
        <w:spacing w:line="360" w:lineRule="auto"/>
        <w:ind w:left="60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（2）安全准备：确保作业人员配备必要的安全设备和防护措施。</w:t>
      </w:r>
    </w:p>
    <w:p>
      <w:pPr>
        <w:widowControl/>
        <w:spacing w:line="360" w:lineRule="auto"/>
        <w:ind w:left="600" w:hanging="480" w:hanging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清洗处理：按照制定的计划进行清掏</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清底</w:t>
      </w:r>
      <w:r>
        <w:rPr>
          <w:rFonts w:hint="eastAsia" w:asciiTheme="minorEastAsia" w:hAnsiTheme="minorEastAsia" w:eastAsiaTheme="minorEastAsia" w:cstheme="minorEastAsia"/>
          <w:b w:val="0"/>
          <w:bCs w:val="0"/>
          <w:color w:val="auto"/>
          <w:sz w:val="24"/>
          <w:szCs w:val="24"/>
        </w:rPr>
        <w:t>和清洗工作</w:t>
      </w:r>
      <w:r>
        <w:rPr>
          <w:rFonts w:hint="eastAsia" w:asciiTheme="minorEastAsia" w:hAnsiTheme="minorEastAsia" w:eastAsiaTheme="minorEastAsia" w:cstheme="minorEastAsia"/>
          <w:b w:val="0"/>
          <w:bCs w:val="0"/>
          <w:color w:val="auto"/>
          <w:sz w:val="24"/>
          <w:szCs w:val="24"/>
          <w:lang w:eastAsia="zh-CN"/>
        </w:rPr>
        <w:t>。</w:t>
      </w:r>
    </w:p>
    <w:p>
      <w:pPr>
        <w:widowControl/>
        <w:spacing w:line="360" w:lineRule="auto"/>
        <w:ind w:left="60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（4）质量检查：工作完成后进行质量检查，确保达到预期效果。</w:t>
      </w:r>
    </w:p>
    <w:p>
      <w:pPr>
        <w:widowControl/>
        <w:spacing w:line="360" w:lineRule="auto"/>
        <w:ind w:left="600" w:hanging="480" w:hanging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清理现场：确保作业现场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道路、周围环境整洁</w:t>
      </w:r>
      <w:r>
        <w:rPr>
          <w:rFonts w:hint="eastAsia" w:asciiTheme="minorEastAsia" w:hAnsiTheme="minorEastAsia" w:eastAsiaTheme="minorEastAsia" w:cstheme="minorEastAsia"/>
          <w:b w:val="0"/>
          <w:bCs w:val="0"/>
          <w:color w:val="auto"/>
          <w:sz w:val="24"/>
          <w:szCs w:val="24"/>
        </w:rPr>
        <w:t>。</w:t>
      </w:r>
    </w:p>
    <w:p>
      <w:pPr>
        <w:widowControl/>
        <w:numPr>
          <w:ilvl w:val="0"/>
          <w:numId w:val="37"/>
        </w:numPr>
        <w:spacing w:line="360" w:lineRule="auto"/>
        <w:ind w:left="425" w:leftChars="0" w:hanging="425" w:firstLineChars="0"/>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rPr>
        <w:t>服务时间：</w:t>
      </w:r>
      <w:r>
        <w:rPr>
          <w:rFonts w:hint="eastAsia" w:asciiTheme="minorEastAsia" w:hAnsiTheme="minorEastAsia" w:eastAsiaTheme="minorEastAsia" w:cstheme="minorEastAsia"/>
          <w:color w:val="auto"/>
          <w:sz w:val="24"/>
          <w:szCs w:val="24"/>
          <w:lang w:val="en-US" w:eastAsia="zh-CN"/>
        </w:rPr>
        <w:t>物业公司根据物业服务标准及监测结果及时完成相关作业，具体操作时间协调校区综合管理科同意。</w:t>
      </w:r>
    </w:p>
    <w:p>
      <w:pPr>
        <w:widowControl/>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9531"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05"/>
        <w:gridCol w:w="1860"/>
        <w:gridCol w:w="4380"/>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Header/>
        </w:trPr>
        <w:tc>
          <w:tcPr>
            <w:tcW w:w="70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186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438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2586"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1</w:t>
            </w:r>
          </w:p>
        </w:tc>
        <w:tc>
          <w:tcPr>
            <w:tcW w:w="186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化粪池清底</w:t>
            </w:r>
          </w:p>
        </w:tc>
        <w:tc>
          <w:tcPr>
            <w:tcW w:w="438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清理过程中无损伤化粪池结构；清理后的化粪池满足正常使用需求</w:t>
            </w:r>
            <w:r>
              <w:rPr>
                <w:rFonts w:hint="eastAsia" w:asciiTheme="minorEastAsia" w:hAnsiTheme="minorEastAsia" w:eastAsiaTheme="minorEastAsia" w:cstheme="minorEastAsia"/>
                <w:color w:val="auto"/>
                <w:kern w:val="0"/>
                <w:sz w:val="20"/>
                <w:szCs w:val="20"/>
                <w:lang w:val="en-US" w:eastAsia="zh-CN"/>
              </w:rPr>
              <w:t>及排放标准</w:t>
            </w:r>
          </w:p>
        </w:tc>
        <w:tc>
          <w:tcPr>
            <w:tcW w:w="2586"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每年清底1次，确保化粪池见底≤20厘米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2</w:t>
            </w:r>
          </w:p>
        </w:tc>
        <w:tc>
          <w:tcPr>
            <w:tcW w:w="186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隔油池清底</w:t>
            </w:r>
          </w:p>
        </w:tc>
        <w:tc>
          <w:tcPr>
            <w:tcW w:w="438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lang w:val="en-US" w:eastAsia="zh-CN"/>
              </w:rPr>
              <w:t>清掏过程中无损伤隔油池结构；清理后的隔油池满足正常使用需求及排放标准</w:t>
            </w:r>
          </w:p>
        </w:tc>
        <w:tc>
          <w:tcPr>
            <w:tcW w:w="2586"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每年清底至少一次，确保隔油池见底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3</w:t>
            </w:r>
          </w:p>
        </w:tc>
        <w:tc>
          <w:tcPr>
            <w:tcW w:w="186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污水管线清洗</w:t>
            </w:r>
          </w:p>
        </w:tc>
        <w:tc>
          <w:tcPr>
            <w:tcW w:w="438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管线内无沉淀物、</w:t>
            </w:r>
            <w:r>
              <w:rPr>
                <w:rFonts w:hint="eastAsia" w:asciiTheme="minorEastAsia" w:hAnsiTheme="minorEastAsia" w:eastAsiaTheme="minorEastAsia" w:cstheme="minorEastAsia"/>
                <w:color w:val="auto"/>
                <w:kern w:val="0"/>
                <w:sz w:val="20"/>
                <w:szCs w:val="20"/>
                <w:lang w:val="en-US" w:eastAsia="zh-CN"/>
              </w:rPr>
              <w:t>泥沙</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管道通畅，无堵塞；清洗过程中无损伤管线</w:t>
            </w:r>
          </w:p>
        </w:tc>
        <w:tc>
          <w:tcPr>
            <w:tcW w:w="2586"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lang w:val="en-US" w:eastAsia="zh-CN"/>
              </w:rPr>
              <w:t>每年污水管线需用高压设备清理至少1次</w:t>
            </w:r>
          </w:p>
        </w:tc>
      </w:tr>
    </w:tbl>
    <w:p>
      <w:pPr>
        <w:widowControl/>
        <w:spacing w:line="360" w:lineRule="auto"/>
        <w:jc w:val="center"/>
        <w:rPr>
          <w:rFonts w:hint="eastAsia" w:asciiTheme="minorEastAsia" w:hAnsi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空调清洗</w:t>
      </w:r>
      <w:r>
        <w:rPr>
          <w:rFonts w:hint="eastAsia" w:asciiTheme="minorEastAsia" w:hAnsiTheme="minorEastAsia" w:cstheme="minorEastAsia"/>
          <w:b/>
          <w:bCs/>
          <w:color w:val="auto"/>
          <w:sz w:val="24"/>
          <w:szCs w:val="24"/>
          <w:highlight w:val="none"/>
          <w:lang w:val="en-US" w:eastAsia="zh-CN"/>
        </w:rPr>
        <w:t>服务</w:t>
      </w:r>
    </w:p>
    <w:p>
      <w:pPr>
        <w:widowControl/>
        <w:spacing w:line="360" w:lineRule="auto"/>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（含加氟、故障排除）</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widowControl/>
        <w:numPr>
          <w:ilvl w:val="0"/>
          <w:numId w:val="3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服务宗旨：提供高效、专业的空调清洗服务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确保空调正常运转</w:t>
      </w:r>
      <w:r>
        <w:rPr>
          <w:rFonts w:hint="eastAsia" w:asciiTheme="minorEastAsia" w:hAnsiTheme="minorEastAsia" w:eastAsiaTheme="minorEastAsia" w:cstheme="minorEastAsia"/>
          <w:color w:val="auto"/>
          <w:sz w:val="24"/>
          <w:szCs w:val="24"/>
        </w:rPr>
        <w:t>。</w:t>
      </w:r>
    </w:p>
    <w:p>
      <w:pPr>
        <w:widowControl/>
        <w:numPr>
          <w:ilvl w:val="0"/>
          <w:numId w:val="3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服务流程：</w:t>
      </w:r>
    </w:p>
    <w:p>
      <w:pPr>
        <w:widowControl/>
        <w:numPr>
          <w:ilvl w:val="0"/>
          <w:numId w:val="0"/>
        </w:numPr>
        <w:spacing w:line="360" w:lineRule="auto"/>
        <w:ind w:left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（1）现场勘查：了解空调型号、使用状况及存在的问题。</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（2）安全防护：确保作业人员配备必要的安全设备和防护措施。</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（3）清洗处理：按照制定的计划进行清洗工作，包括滤网、风叶、散热片等。</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（4）消毒处理：使用消毒剂对空调内部进行消毒，确保无细菌、病毒滋生。</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（5）质量检查：工作完成后进行质量检查，确保达到预期效果。</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（6）清理现场：确保作业现场整洁，无遗留物在室外机等造成高空坠物风险。</w:t>
      </w:r>
    </w:p>
    <w:p>
      <w:pPr>
        <w:widowControl/>
        <w:numPr>
          <w:ilvl w:val="0"/>
          <w:numId w:val="3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05"/>
        <w:gridCol w:w="2040"/>
        <w:gridCol w:w="462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Header/>
        </w:trPr>
        <w:tc>
          <w:tcPr>
            <w:tcW w:w="70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204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462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223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20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空调滤网清洗</w:t>
            </w:r>
          </w:p>
        </w:tc>
        <w:tc>
          <w:tcPr>
            <w:tcW w:w="4620"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滤网清洁无灰尘；滤网安装牢固，无破损。</w:t>
            </w:r>
          </w:p>
        </w:tc>
        <w:tc>
          <w:tcPr>
            <w:tcW w:w="2235" w:type="dxa"/>
            <w:vMerge w:val="restart"/>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每年</w:t>
            </w:r>
            <w:r>
              <w:rPr>
                <w:rFonts w:hint="eastAsia" w:asciiTheme="minorEastAsia" w:hAnsiTheme="minorEastAsia" w:eastAsiaTheme="minorEastAsia" w:cstheme="minorEastAsia"/>
                <w:color w:val="auto"/>
                <w:kern w:val="0"/>
                <w:sz w:val="20"/>
                <w:szCs w:val="20"/>
                <w:lang w:val="en-US" w:eastAsia="zh-CN"/>
              </w:rPr>
              <w:t>2</w:t>
            </w:r>
            <w:r>
              <w:rPr>
                <w:rFonts w:hint="eastAsia" w:asciiTheme="minorEastAsia" w:hAnsiTheme="minorEastAsia" w:eastAsiaTheme="minorEastAsia" w:cstheme="minorEastAsia"/>
                <w:color w:val="auto"/>
                <w:kern w:val="0"/>
                <w:sz w:val="20"/>
                <w:szCs w:val="20"/>
              </w:rPr>
              <w:t>次清洗</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4月、9月对室内机、室外机</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及维修（</w:t>
            </w:r>
            <w:r>
              <w:rPr>
                <w:rFonts w:hint="eastAsia" w:asciiTheme="minorEastAsia" w:hAnsiTheme="minorEastAsia" w:eastAsiaTheme="minorEastAsia" w:cstheme="minorEastAsia"/>
                <w:color w:val="auto"/>
                <w:kern w:val="0"/>
                <w:sz w:val="20"/>
                <w:szCs w:val="20"/>
                <w:lang w:val="en-US" w:eastAsia="zh-CN"/>
              </w:rPr>
              <w:t>单台</w:t>
            </w:r>
            <w:r>
              <w:rPr>
                <w:rFonts w:hint="eastAsia" w:asciiTheme="minorEastAsia" w:hAnsiTheme="minorEastAsia" w:eastAsiaTheme="minorEastAsia" w:cstheme="minorEastAsia"/>
                <w:color w:val="auto"/>
                <w:kern w:val="0"/>
                <w:sz w:val="20"/>
                <w:szCs w:val="20"/>
              </w:rPr>
              <w:t>维修费低于200元由物业公司承担）</w:t>
            </w:r>
            <w:r>
              <w:rPr>
                <w:rFonts w:hint="eastAsia" w:asciiTheme="minorEastAsia" w:hAnsiTheme="minorEastAsia" w:eastAsiaTheme="minorEastAsia" w:cstheme="minorEastAsia"/>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20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空调风叶清洗</w:t>
            </w:r>
          </w:p>
        </w:tc>
        <w:tc>
          <w:tcPr>
            <w:tcW w:w="4620"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风叶表面无污渍、灰尘；风叶转动灵活，无卡滞。 </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20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空调散热片清洗</w:t>
            </w:r>
          </w:p>
        </w:tc>
        <w:tc>
          <w:tcPr>
            <w:tcW w:w="4620"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散热片表面清洁，无污渍；散热片无堵塞，通风顺畅。</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20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空调内部消毒</w:t>
            </w:r>
          </w:p>
        </w:tc>
        <w:tc>
          <w:tcPr>
            <w:tcW w:w="4620"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使用合格的消毒剂，按照正确比例稀释； 消毒彻底，无死角。 |</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bl>
    <w:p>
      <w:pPr>
        <w:widowControl/>
        <w:spacing w:line="360" w:lineRule="auto"/>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灭鼠</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灭蟑</w:t>
      </w:r>
      <w:r>
        <w:rPr>
          <w:rFonts w:hint="eastAsia" w:asciiTheme="minorEastAsia" w:hAnsiTheme="minorEastAsia" w:cstheme="minorEastAsia"/>
          <w:b/>
          <w:bCs/>
          <w:color w:val="auto"/>
          <w:sz w:val="24"/>
          <w:szCs w:val="24"/>
          <w:lang w:val="en-US" w:eastAsia="zh-CN"/>
        </w:rPr>
        <w:t>服务</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widowControl/>
        <w:numPr>
          <w:ilvl w:val="0"/>
          <w:numId w:val="3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服务宗旨：提供高效、安全的灭鼠灭蟑服务。</w:t>
      </w:r>
    </w:p>
    <w:p>
      <w:pPr>
        <w:widowControl/>
        <w:numPr>
          <w:ilvl w:val="0"/>
          <w:numId w:val="3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服务流程：</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（1）现场勘查：了解老鼠、蟑螂的活动区域及密度。</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（2）制定方案：根据勘查结果制定针对性的灭鼠灭蟑方案。</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（3）准备工具：确保使用符合标准的灭鼠灭蟑工具和药物。</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（4）实施灭鼠灭蟑：按照方案进行灭鼠灭蟑工作。</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（5）清理现场：清理死亡的老鼠、蟑螂及其它垃圾。</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（6）质量检查：工作完成后进行质量检查，确保老鼠、蟑螂被有效清除。</w:t>
      </w:r>
    </w:p>
    <w:p>
      <w:pPr>
        <w:widowControl/>
        <w:numPr>
          <w:ilvl w:val="0"/>
          <w:numId w:val="3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widowControl/>
        <w:numPr>
          <w:ilvl w:val="0"/>
          <w:numId w:val="3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服务安全：确保使用的药物和工具安全可靠，遵守安全操作规程。</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05"/>
        <w:gridCol w:w="1635"/>
        <w:gridCol w:w="502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Header/>
        </w:trPr>
        <w:tc>
          <w:tcPr>
            <w:tcW w:w="70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163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502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223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现场勘查</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准确识别老鼠、蟑螂活动区域</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评估密度和危害程度。</w:t>
            </w:r>
          </w:p>
        </w:tc>
        <w:tc>
          <w:tcPr>
            <w:tcW w:w="2235" w:type="dxa"/>
            <w:vMerge w:val="restart"/>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每两月灭蟑螂不少于1次，每三个月灭鼠不少于1次，并有灭杀记录。可根据具体情况增加灭杀次数。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灭鼠方案</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个性化定制方案，针对性强；使用安全、有效的灭鼠方法和工具。</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灭蟑方案</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个性化定制方案，针对性强；使用安全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有效的灭蟑方法和药物。</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实施效果</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老鼠、蟑螂数量显著减少；无明显老鼠、蟑螂活动迹象</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长期效果稳定。</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5</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清理工作</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彻底清理死亡老鼠、蟑螂；清理现场，保持环境整洁。</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6</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安全措施</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使用符合安全标准的药物和工具；遵守安全操作规程，确保人员安全。</w:t>
            </w:r>
          </w:p>
        </w:tc>
        <w:tc>
          <w:tcPr>
            <w:tcW w:w="223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bl>
    <w:p>
      <w:pPr>
        <w:widowControl/>
        <w:spacing w:line="360" w:lineRule="auto"/>
        <w:jc w:val="center"/>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清洗油烟机及净化系统</w:t>
      </w:r>
      <w:r>
        <w:rPr>
          <w:rFonts w:hint="eastAsia" w:asciiTheme="minorEastAsia" w:hAnsiTheme="minorEastAsia" w:cstheme="minorEastAsia"/>
          <w:b/>
          <w:bCs/>
          <w:color w:val="auto"/>
          <w:sz w:val="24"/>
          <w:szCs w:val="24"/>
          <w:lang w:val="en-US" w:eastAsia="zh-CN"/>
        </w:rPr>
        <w:t>服务</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服务规范</w:t>
      </w:r>
      <w:r>
        <w:rPr>
          <w:rFonts w:hint="eastAsia" w:asciiTheme="minorEastAsia" w:hAnsiTheme="minorEastAsia" w:eastAsiaTheme="minorEastAsia" w:cstheme="minorEastAsia"/>
          <w:b w:val="0"/>
          <w:bCs w:val="0"/>
          <w:color w:val="auto"/>
          <w:sz w:val="24"/>
          <w:szCs w:val="24"/>
          <w:lang w:val="en-US" w:eastAsia="zh-CN"/>
        </w:rPr>
        <w:t>及职责要求</w:t>
      </w:r>
    </w:p>
    <w:p>
      <w:pPr>
        <w:widowControl/>
        <w:numPr>
          <w:ilvl w:val="0"/>
          <w:numId w:val="40"/>
        </w:numPr>
        <w:spacing w:line="360" w:lineRule="auto"/>
        <w:ind w:left="425" w:leftChars="0" w:hanging="425"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服务宗旨：提供高效、专业清洗油烟机及净化系统服务，确保学院食堂排烟顺畅和设备安全运转，符合消防及环保检测验收标准。</w:t>
      </w:r>
    </w:p>
    <w:p>
      <w:pPr>
        <w:widowControl/>
        <w:numPr>
          <w:ilvl w:val="0"/>
          <w:numId w:val="40"/>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服务流程：</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（1）现场勘查：了解油烟系统的型号、使用状况及存在的问题，制定清洗方案。</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（2）安全防护：确保作业人员配备必要的安全设备和防护措施。</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（3）清洗处理：按照制定的计划进行清洗工作，包括集烟罩、烟道风机、净化系统、电路及照明设施维护等。</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（4）质量检查：工作完成后会同</w:t>
      </w:r>
      <w:r>
        <w:rPr>
          <w:rFonts w:hint="eastAsia" w:asciiTheme="minorEastAsia" w:hAnsiTheme="minorEastAsia" w:cstheme="minorEastAsia"/>
          <w:b w:val="0"/>
          <w:bCs w:val="0"/>
          <w:color w:val="auto"/>
          <w:sz w:val="24"/>
          <w:szCs w:val="24"/>
          <w:lang w:val="en-US" w:eastAsia="zh-CN"/>
        </w:rPr>
        <w:t>校区</w:t>
      </w:r>
      <w:r>
        <w:rPr>
          <w:rFonts w:hint="eastAsia" w:asciiTheme="minorEastAsia" w:hAnsiTheme="minorEastAsia" w:eastAsiaTheme="minorEastAsia" w:cstheme="minorEastAsia"/>
          <w:b w:val="0"/>
          <w:bCs w:val="0"/>
          <w:color w:val="auto"/>
          <w:sz w:val="24"/>
          <w:szCs w:val="24"/>
          <w:lang w:val="en-US" w:eastAsia="zh-CN"/>
        </w:rPr>
        <w:t>综合管理科进行质量检查，确保达到预期效果。</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（5）清理现场：确保作业现场整洁。</w:t>
      </w:r>
    </w:p>
    <w:p>
      <w:pPr>
        <w:widowControl/>
        <w:numPr>
          <w:ilvl w:val="0"/>
          <w:numId w:val="40"/>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widowControl/>
        <w:numPr>
          <w:ilvl w:val="0"/>
          <w:numId w:val="40"/>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物业公司派专人负责现场清洗工作的实施、检查，确保工作质量。</w:t>
      </w:r>
    </w:p>
    <w:p>
      <w:pPr>
        <w:widowControl/>
        <w:numPr>
          <w:ilvl w:val="0"/>
          <w:numId w:val="40"/>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负责清洗前后的信息收集、存档，向校区综合管理科提交清洗验收检测报告。</w:t>
      </w:r>
    </w:p>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22"/>
        <w:gridCol w:w="2175"/>
        <w:gridCol w:w="5138"/>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Header/>
        </w:trPr>
        <w:tc>
          <w:tcPr>
            <w:tcW w:w="622"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217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5138"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166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22"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217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烟罩清洗</w:t>
            </w:r>
          </w:p>
        </w:tc>
        <w:tc>
          <w:tcPr>
            <w:tcW w:w="5138"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烟罩表面无油污，清洁光亮，无残留物。</w:t>
            </w:r>
          </w:p>
        </w:tc>
        <w:tc>
          <w:tcPr>
            <w:tcW w:w="1665" w:type="dxa"/>
            <w:vMerge w:val="restart"/>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每两月清洗1次，全年共6次，确保烟道、风机、净化设备正常运转，符合环保排放及消防安全标准，提供专业清洗及检测报告。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22"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217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油烟管道清洗</w:t>
            </w:r>
          </w:p>
        </w:tc>
        <w:tc>
          <w:tcPr>
            <w:tcW w:w="5138"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油烟管道内壁清洁，无顽固油渍和积垢，无明显划痕和破损。</w:t>
            </w:r>
          </w:p>
        </w:tc>
        <w:tc>
          <w:tcPr>
            <w:tcW w:w="1665"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22"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217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油烟净化器清洗</w:t>
            </w:r>
          </w:p>
        </w:tc>
        <w:tc>
          <w:tcPr>
            <w:tcW w:w="5138"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油烟净化器表面无油污，电场内部清洁，无积灰和杂物。</w:t>
            </w:r>
          </w:p>
        </w:tc>
        <w:tc>
          <w:tcPr>
            <w:tcW w:w="1665"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22"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217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排风扇清洗</w:t>
            </w:r>
          </w:p>
        </w:tc>
        <w:tc>
          <w:tcPr>
            <w:tcW w:w="5138"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排风扇叶片无油污，转动灵活，无异响。 </w:t>
            </w:r>
          </w:p>
        </w:tc>
        <w:tc>
          <w:tcPr>
            <w:tcW w:w="1665"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22"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5</w:t>
            </w:r>
          </w:p>
        </w:tc>
        <w:tc>
          <w:tcPr>
            <w:tcW w:w="217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灯具与天花板清洗</w:t>
            </w:r>
          </w:p>
        </w:tc>
        <w:tc>
          <w:tcPr>
            <w:tcW w:w="5138"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灯具与天花板表面无油渍，清洁干净，无污迹。 </w:t>
            </w:r>
          </w:p>
        </w:tc>
        <w:tc>
          <w:tcPr>
            <w:tcW w:w="1665"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22"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6</w:t>
            </w:r>
          </w:p>
        </w:tc>
        <w:tc>
          <w:tcPr>
            <w:tcW w:w="217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油水分离器清洗</w:t>
            </w:r>
          </w:p>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高压静电吸附器</w:t>
            </w:r>
            <w:r>
              <w:rPr>
                <w:rFonts w:hint="eastAsia" w:asciiTheme="minorEastAsia" w:hAnsiTheme="minorEastAsia" w:eastAsiaTheme="minorEastAsia" w:cstheme="minorEastAsia"/>
                <w:color w:val="auto"/>
                <w:kern w:val="0"/>
                <w:sz w:val="20"/>
                <w:szCs w:val="20"/>
                <w:lang w:eastAsia="zh-CN"/>
              </w:rPr>
              <w:t>）</w:t>
            </w:r>
          </w:p>
        </w:tc>
        <w:tc>
          <w:tcPr>
            <w:tcW w:w="5138"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油水分离器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或高压静电吸附器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内部清洁，无残留油污和杂物，排放口无堵塞。</w:t>
            </w:r>
          </w:p>
        </w:tc>
        <w:tc>
          <w:tcPr>
            <w:tcW w:w="1665"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22"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7</w:t>
            </w:r>
          </w:p>
        </w:tc>
        <w:tc>
          <w:tcPr>
            <w:tcW w:w="217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油烟报警器清洗</w:t>
            </w:r>
          </w:p>
        </w:tc>
        <w:tc>
          <w:tcPr>
            <w:tcW w:w="5138"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油烟报警器表面清洁，无油污和灰尘，工作正常。 </w:t>
            </w:r>
          </w:p>
        </w:tc>
        <w:tc>
          <w:tcPr>
            <w:tcW w:w="1665"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22"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8</w:t>
            </w:r>
          </w:p>
        </w:tc>
        <w:tc>
          <w:tcPr>
            <w:tcW w:w="217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排风口清洗</w:t>
            </w:r>
          </w:p>
        </w:tc>
        <w:tc>
          <w:tcPr>
            <w:tcW w:w="5138"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排风口无油污，风道通畅，无明显堵塞。</w:t>
            </w:r>
          </w:p>
        </w:tc>
        <w:tc>
          <w:tcPr>
            <w:tcW w:w="1665"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22"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9</w:t>
            </w:r>
          </w:p>
        </w:tc>
        <w:tc>
          <w:tcPr>
            <w:tcW w:w="217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安全措施检查</w:t>
            </w:r>
          </w:p>
        </w:tc>
        <w:tc>
          <w:tcPr>
            <w:tcW w:w="5138"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检查清洗作业人员的安全防护措施，确保符合安全规定。</w:t>
            </w:r>
          </w:p>
        </w:tc>
        <w:tc>
          <w:tcPr>
            <w:tcW w:w="1665"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22"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10</w:t>
            </w:r>
          </w:p>
        </w:tc>
        <w:tc>
          <w:tcPr>
            <w:tcW w:w="217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系统运行测试</w:t>
            </w:r>
          </w:p>
        </w:tc>
        <w:tc>
          <w:tcPr>
            <w:tcW w:w="5138"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对清洗后的油烟及净化系统进行运行测试，确保各项功能正常。 </w:t>
            </w:r>
          </w:p>
        </w:tc>
        <w:tc>
          <w:tcPr>
            <w:tcW w:w="1665"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bl>
    <w:p>
      <w:pPr>
        <w:widowControl/>
        <w:spacing w:line="360" w:lineRule="auto"/>
        <w:jc w:val="center"/>
        <w:rPr>
          <w:rFonts w:hint="eastAsia" w:asciiTheme="minorEastAsia" w:hAnsiTheme="minorEastAsia" w:eastAsiaTheme="minorEastAsia" w:cstheme="minorEastAsia"/>
          <w:b/>
          <w:bCs/>
          <w:color w:val="auto"/>
          <w:sz w:val="24"/>
          <w:szCs w:val="24"/>
          <w:lang w:val="en-US" w:eastAsia="zh-CN"/>
        </w:rPr>
      </w:pPr>
    </w:p>
    <w:p>
      <w:pPr>
        <w:widowControl/>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 xml:space="preserve">第三包  </w:t>
      </w:r>
      <w:r>
        <w:rPr>
          <w:rFonts w:hint="eastAsia" w:asciiTheme="minorEastAsia" w:hAnsiTheme="minorEastAsia" w:eastAsiaTheme="minorEastAsia" w:cstheme="minorEastAsia"/>
          <w:b/>
          <w:bCs/>
          <w:color w:val="auto"/>
          <w:sz w:val="24"/>
          <w:szCs w:val="24"/>
        </w:rPr>
        <w:t>北京市工贸技师学院（木樨园校区）</w:t>
      </w:r>
    </w:p>
    <w:p>
      <w:pPr>
        <w:numPr>
          <w:ilvl w:val="0"/>
          <w:numId w:val="0"/>
        </w:num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商务要求</w:t>
      </w:r>
    </w:p>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一、基本情况</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北京市工贸技师学院（木樨园校区）委托物业管理服务公司（以下简称“物业公司”）承揽物业管理服务，涉及保洁、绿化养护、</w:t>
      </w:r>
      <w:r>
        <w:rPr>
          <w:rFonts w:hint="eastAsia" w:asciiTheme="minorEastAsia" w:hAnsiTheme="minorEastAsia" w:eastAsiaTheme="minorEastAsia" w:cstheme="minorEastAsia"/>
          <w:color w:val="auto"/>
          <w:sz w:val="24"/>
          <w:szCs w:val="24"/>
          <w:lang w:val="en-US" w:eastAsia="zh-CN"/>
        </w:rPr>
        <w:t>高压电工、综合维修、化粪池清掏（含隔油池、雨污管线）、空调清洗（含加氟、排除故障）、灭鼠灭蟑、清洗油烟机及净化系统</w:t>
      </w:r>
      <w:r>
        <w:rPr>
          <w:rFonts w:hint="eastAsia" w:asciiTheme="minorEastAsia" w:hAnsiTheme="minorEastAsia" w:eastAsiaTheme="minorEastAsia" w:cstheme="minorEastAsia"/>
          <w:color w:val="auto"/>
          <w:sz w:val="24"/>
          <w:szCs w:val="24"/>
        </w:rPr>
        <w:t>。</w:t>
      </w:r>
    </w:p>
    <w:p>
      <w:pPr>
        <w:widowControl/>
        <w:numPr>
          <w:ilvl w:val="0"/>
          <w:numId w:val="0"/>
        </w:num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rPr>
        <w:t>服务地点</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北京市工贸技师学院（木樨园校区）</w:t>
      </w:r>
    </w:p>
    <w:p>
      <w:pPr>
        <w:widowControl/>
        <w:spacing w:line="360" w:lineRule="auto"/>
        <w:ind w:firstLine="480"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详细地址：北京市东城区永外大街162号  </w:t>
      </w:r>
    </w:p>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三、招标金额</w:t>
      </w:r>
    </w:p>
    <w:p>
      <w:pPr>
        <w:widowControl/>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招标金额205.260000万元</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四、人员</w:t>
      </w:r>
      <w:r>
        <w:rPr>
          <w:rFonts w:hint="eastAsia" w:asciiTheme="minorEastAsia" w:hAnsiTheme="minorEastAsia" w:cstheme="minorEastAsia"/>
          <w:b/>
          <w:bCs/>
          <w:color w:val="auto"/>
          <w:sz w:val="24"/>
          <w:szCs w:val="24"/>
          <w:lang w:val="en-US" w:eastAsia="zh-CN"/>
        </w:rPr>
        <w:t>需求及岗位要求</w:t>
      </w:r>
    </w:p>
    <w:tbl>
      <w:tblPr>
        <w:tblStyle w:val="8"/>
        <w:tblW w:w="9598" w:type="dxa"/>
        <w:tblInd w:w="-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280"/>
        <w:gridCol w:w="1440"/>
        <w:gridCol w:w="3560"/>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序号</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岗位（服务）名称</w:t>
            </w:r>
          </w:p>
        </w:tc>
        <w:tc>
          <w:tcPr>
            <w:tcW w:w="1440" w:type="dxa"/>
            <w:vAlign w:val="center"/>
          </w:tcPr>
          <w:p>
            <w:pPr>
              <w:pStyle w:val="6"/>
              <w:numPr>
                <w:ilvl w:val="0"/>
                <w:numId w:val="0"/>
              </w:numPr>
              <w:jc w:val="center"/>
              <w:rPr>
                <w:rFonts w:hint="default"/>
                <w:color w:val="auto"/>
                <w:lang w:val="en-US" w:eastAsia="zh-CN"/>
              </w:rPr>
            </w:pPr>
            <w:r>
              <w:rPr>
                <w:rFonts w:hint="eastAsia" w:asciiTheme="minorEastAsia" w:hAnsiTheme="minorEastAsia" w:eastAsiaTheme="minorEastAsia" w:cstheme="minorEastAsia"/>
                <w:color w:val="auto"/>
                <w:sz w:val="20"/>
                <w:szCs w:val="20"/>
                <w:vertAlign w:val="baseline"/>
                <w:lang w:val="en-US" w:eastAsia="zh-CN"/>
              </w:rPr>
              <w:t>人员需求</w:t>
            </w:r>
            <w:r>
              <w:rPr>
                <w:rFonts w:hint="eastAsia" w:asciiTheme="minorEastAsia" w:hAnsiTheme="minorEastAsia" w:cstheme="minorEastAsia"/>
                <w:color w:val="auto"/>
                <w:sz w:val="20"/>
                <w:szCs w:val="20"/>
                <w:vertAlign w:val="baseline"/>
                <w:lang w:val="en-US" w:eastAsia="zh-CN"/>
              </w:rPr>
              <w:t>数</w:t>
            </w:r>
          </w:p>
        </w:tc>
        <w:tc>
          <w:tcPr>
            <w:tcW w:w="356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岗位（服务）要求</w:t>
            </w:r>
          </w:p>
        </w:tc>
        <w:tc>
          <w:tcPr>
            <w:tcW w:w="1643"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项目经理</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356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1.年龄要求30（含）至45周岁（含）</w:t>
            </w:r>
          </w:p>
          <w:p>
            <w:pPr>
              <w:pStyle w:val="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本科及以上学历</w:t>
            </w:r>
          </w:p>
          <w:p>
            <w:pPr>
              <w:pStyle w:val="5"/>
              <w:rPr>
                <w:rFonts w:hint="default" w:eastAsiaTheme="minorEastAsia"/>
                <w:color w:val="auto"/>
                <w:lang w:val="en-US" w:eastAsia="zh-CN"/>
              </w:rPr>
            </w:pPr>
            <w:r>
              <w:rPr>
                <w:rFonts w:hint="eastAsia" w:asciiTheme="minorEastAsia" w:hAnsiTheme="minorEastAsia" w:eastAsiaTheme="minorEastAsia" w:cstheme="minorEastAsia"/>
                <w:color w:val="auto"/>
                <w:sz w:val="20"/>
                <w:szCs w:val="20"/>
                <w:lang w:val="en-US" w:eastAsia="zh-CN"/>
              </w:rPr>
              <w:t>3.</w:t>
            </w:r>
            <w:r>
              <w:rPr>
                <w:rFonts w:hint="eastAsia" w:asciiTheme="minorEastAsia" w:hAnsiTheme="minorEastAsia" w:eastAsiaTheme="minorEastAsia" w:cstheme="minorEastAsia"/>
                <w:color w:val="auto"/>
                <w:sz w:val="20"/>
                <w:szCs w:val="20"/>
              </w:rPr>
              <w:t>物业项目经理有5年（含）以上物业项目经理工作经验</w:t>
            </w:r>
          </w:p>
        </w:tc>
        <w:tc>
          <w:tcPr>
            <w:tcW w:w="1643" w:type="dxa"/>
            <w:vMerge w:val="restart"/>
            <w:vAlign w:val="top"/>
          </w:tcPr>
          <w:p>
            <w:pPr>
              <w:spacing w:line="240" w:lineRule="auto"/>
              <w:jc w:val="both"/>
              <w:textAlignment w:val="center"/>
              <w:rPr>
                <w:rFonts w:hint="eastAsia" w:asciiTheme="minorEastAsia" w:hAnsiTheme="minorEastAsia" w:eastAsiaTheme="minorEastAsia" w:cstheme="minorEastAsia"/>
                <w:b w:val="0"/>
                <w:bCs w:val="0"/>
                <w:color w:val="auto"/>
                <w:kern w:val="0"/>
                <w:sz w:val="20"/>
                <w:szCs w:val="20"/>
                <w:lang w:val="en-US" w:eastAsia="zh-CN"/>
              </w:rPr>
            </w:pPr>
            <w:r>
              <w:rPr>
                <w:rFonts w:hint="eastAsia" w:asciiTheme="minorEastAsia" w:hAnsiTheme="minorEastAsia" w:eastAsiaTheme="minorEastAsia" w:cstheme="minorEastAsia"/>
                <w:b w:val="0"/>
                <w:bCs w:val="0"/>
                <w:color w:val="auto"/>
                <w:kern w:val="0"/>
                <w:sz w:val="20"/>
                <w:szCs w:val="20"/>
                <w:lang w:val="en-US" w:eastAsia="zh-CN"/>
              </w:rPr>
              <w:t>1.绿化养护、化粪池清掏（隔油池清掏、雨污管线清洗）、空调清洗、灭鼠灭蟑、油烟机及净化系统清洗由物业公司按照服务质量标准有序开展。</w:t>
            </w:r>
          </w:p>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lang w:val="en-US" w:eastAsia="zh-CN"/>
              </w:rPr>
              <w:t>2.因服务质量未达标造成行政处罚的一律由物业公司承担相应责任。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2</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工程管理人员</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3560" w:type="dxa"/>
            <w:vAlign w:val="center"/>
          </w:tcPr>
          <w:p>
            <w:pPr>
              <w:pStyle w:val="6"/>
              <w:numPr>
                <w:ilvl w:val="0"/>
                <w:numId w:val="0"/>
              </w:num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1.</w:t>
            </w:r>
            <w:r>
              <w:rPr>
                <w:rFonts w:hint="eastAsia" w:asciiTheme="minorEastAsia" w:hAnsiTheme="minorEastAsia" w:eastAsiaTheme="minorEastAsia" w:cstheme="minorEastAsia"/>
                <w:color w:val="auto"/>
                <w:sz w:val="20"/>
                <w:szCs w:val="20"/>
              </w:rPr>
              <w:t>大专及以上学历</w:t>
            </w:r>
          </w:p>
          <w:p>
            <w:pPr>
              <w:pStyle w:val="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2.工程、设备中级以上职称或</w:t>
            </w:r>
            <w:r>
              <w:rPr>
                <w:rFonts w:hint="eastAsia" w:asciiTheme="minorEastAsia" w:hAnsiTheme="minorEastAsia" w:cstheme="minorEastAsia"/>
                <w:color w:val="auto"/>
                <w:sz w:val="20"/>
                <w:szCs w:val="20"/>
                <w:lang w:val="en-US" w:eastAsia="zh-CN"/>
              </w:rPr>
              <w:t>具有</w:t>
            </w:r>
            <w:r>
              <w:rPr>
                <w:rFonts w:hint="eastAsia" w:asciiTheme="minorEastAsia" w:hAnsiTheme="minorEastAsia" w:eastAsiaTheme="minorEastAsia" w:cstheme="minorEastAsia"/>
                <w:color w:val="auto"/>
                <w:sz w:val="20"/>
                <w:szCs w:val="20"/>
              </w:rPr>
              <w:t>技师</w:t>
            </w:r>
            <w:r>
              <w:rPr>
                <w:rFonts w:hint="eastAsia" w:asciiTheme="minorEastAsia" w:hAnsiTheme="minorEastAsia" w:cstheme="minorEastAsia"/>
                <w:color w:val="auto"/>
                <w:sz w:val="20"/>
                <w:szCs w:val="20"/>
                <w:lang w:val="en-US" w:eastAsia="zh-CN"/>
              </w:rPr>
              <w:t>职业</w:t>
            </w:r>
            <w:r>
              <w:rPr>
                <w:rFonts w:hint="eastAsia" w:asciiTheme="minorEastAsia" w:hAnsiTheme="minorEastAsia" w:eastAsiaTheme="minorEastAsia" w:cstheme="minorEastAsia"/>
                <w:color w:val="auto"/>
                <w:sz w:val="20"/>
                <w:szCs w:val="20"/>
              </w:rPr>
              <w:t>资格</w:t>
            </w:r>
          </w:p>
          <w:p>
            <w:pPr>
              <w:pStyle w:val="5"/>
              <w:rPr>
                <w:rFonts w:hint="default" w:eastAsiaTheme="minorEastAsia"/>
                <w:color w:val="auto"/>
                <w:lang w:val="en-US" w:eastAsia="zh-CN"/>
              </w:rPr>
            </w:pPr>
            <w:r>
              <w:rPr>
                <w:rFonts w:hint="eastAsia" w:asciiTheme="minorEastAsia" w:hAnsiTheme="minorEastAsia" w:eastAsiaTheme="minorEastAsia" w:cstheme="minorEastAsia"/>
                <w:color w:val="auto"/>
                <w:sz w:val="20"/>
                <w:szCs w:val="20"/>
              </w:rPr>
              <w:t>3.有3年</w:t>
            </w:r>
            <w:r>
              <w:rPr>
                <w:rFonts w:hint="eastAsia" w:asciiTheme="minorEastAsia" w:hAnsiTheme="minorEastAsia" w:cstheme="minorEastAsia"/>
                <w:color w:val="auto"/>
                <w:sz w:val="20"/>
                <w:szCs w:val="20"/>
                <w:lang w:val="en-US" w:eastAsia="zh-CN"/>
              </w:rPr>
              <w:t>及</w:t>
            </w:r>
            <w:r>
              <w:rPr>
                <w:rFonts w:hint="eastAsia" w:asciiTheme="minorEastAsia" w:hAnsiTheme="minorEastAsia" w:eastAsiaTheme="minorEastAsia" w:cstheme="minorEastAsia"/>
                <w:color w:val="auto"/>
                <w:sz w:val="20"/>
                <w:szCs w:val="20"/>
              </w:rPr>
              <w:t>以上工程主管工作经验</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3</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保洁管理人员</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3560" w:type="dxa"/>
            <w:vAlign w:val="center"/>
          </w:tcPr>
          <w:p>
            <w:pPr>
              <w:pStyle w:val="6"/>
              <w:numPr>
                <w:ilvl w:val="0"/>
                <w:numId w:val="0"/>
              </w:num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1.</w:t>
            </w:r>
            <w:r>
              <w:rPr>
                <w:rFonts w:hint="eastAsia" w:asciiTheme="minorEastAsia" w:hAnsiTheme="minorEastAsia" w:eastAsiaTheme="minorEastAsia" w:cstheme="minorEastAsia"/>
                <w:color w:val="auto"/>
                <w:sz w:val="20"/>
                <w:szCs w:val="20"/>
              </w:rPr>
              <w:t>大专及以上学历</w:t>
            </w:r>
          </w:p>
          <w:p>
            <w:pPr>
              <w:pStyle w:val="5"/>
              <w:rPr>
                <w:rFonts w:hint="eastAsia"/>
                <w:color w:val="auto"/>
                <w:lang w:val="en-US" w:eastAsia="zh-CN"/>
              </w:rPr>
            </w:pP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有3年</w:t>
            </w:r>
            <w:r>
              <w:rPr>
                <w:rFonts w:hint="eastAsia" w:asciiTheme="minorEastAsia" w:hAnsiTheme="minorEastAsia" w:eastAsiaTheme="minorEastAsia" w:cstheme="minorEastAsia"/>
                <w:color w:val="auto"/>
                <w:sz w:val="20"/>
                <w:szCs w:val="20"/>
                <w:lang w:val="en-US" w:eastAsia="zh-CN"/>
              </w:rPr>
              <w:t>及</w:t>
            </w:r>
            <w:r>
              <w:rPr>
                <w:rFonts w:hint="eastAsia" w:asciiTheme="minorEastAsia" w:hAnsiTheme="minorEastAsia" w:eastAsiaTheme="minorEastAsia" w:cstheme="minorEastAsia"/>
                <w:color w:val="auto"/>
                <w:sz w:val="20"/>
                <w:szCs w:val="20"/>
              </w:rPr>
              <w:t>以上保洁工作经验</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4</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保洁员</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12</w:t>
            </w:r>
          </w:p>
        </w:tc>
        <w:tc>
          <w:tcPr>
            <w:tcW w:w="3560" w:type="dxa"/>
            <w:vAlign w:val="center"/>
          </w:tcPr>
          <w:p>
            <w:pPr>
              <w:pStyle w:val="6"/>
              <w:numPr>
                <w:ilvl w:val="0"/>
                <w:numId w:val="0"/>
              </w:numPr>
              <w:jc w:val="left"/>
              <w:rPr>
                <w:rFonts w:hint="default"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男性不大于60岁，女性不大于58岁</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5</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高压电工</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2</w:t>
            </w:r>
          </w:p>
        </w:tc>
        <w:tc>
          <w:tcPr>
            <w:tcW w:w="3560" w:type="dxa"/>
            <w:vAlign w:val="center"/>
          </w:tcPr>
          <w:p>
            <w:pPr>
              <w:pStyle w:val="6"/>
              <w:numPr>
                <w:ilvl w:val="0"/>
                <w:numId w:val="0"/>
              </w:numPr>
              <w:jc w:val="left"/>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6</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综合维修工</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高压电工（兼）</w:t>
            </w:r>
          </w:p>
        </w:tc>
        <w:tc>
          <w:tcPr>
            <w:tcW w:w="3560" w:type="dxa"/>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7</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绿化养护工</w:t>
            </w:r>
          </w:p>
        </w:tc>
        <w:tc>
          <w:tcPr>
            <w:tcW w:w="1440" w:type="dxa"/>
            <w:vAlign w:val="center"/>
          </w:tcPr>
          <w:p>
            <w:pPr>
              <w:pStyle w:val="6"/>
              <w:numPr>
                <w:ilvl w:val="0"/>
                <w:numId w:val="0"/>
              </w:numPr>
              <w:jc w:val="left"/>
              <w:rPr>
                <w:rFonts w:hint="eastAsia"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w:t>
            </w:r>
          </w:p>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项目实际安排</w:t>
            </w:r>
          </w:p>
        </w:tc>
        <w:tc>
          <w:tcPr>
            <w:tcW w:w="3560" w:type="dxa"/>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8</w:t>
            </w:r>
          </w:p>
        </w:tc>
        <w:tc>
          <w:tcPr>
            <w:tcW w:w="2280" w:type="dxa"/>
            <w:vAlign w:val="center"/>
          </w:tcPr>
          <w:p>
            <w:pPr>
              <w:pStyle w:val="6"/>
              <w:numPr>
                <w:ilvl w:val="0"/>
                <w:numId w:val="0"/>
              </w:numPr>
              <w:jc w:val="center"/>
              <w:rPr>
                <w:rFonts w:hint="eastAsia" w:asciiTheme="minorEastAsia" w:hAnsiTheme="minorEastAsia" w:eastAsiaTheme="minorEastAsia" w:cstheme="minorEastAsia"/>
                <w:b w:val="0"/>
                <w:bCs w:val="0"/>
                <w:color w:val="auto"/>
                <w:kern w:val="0"/>
                <w:sz w:val="20"/>
                <w:szCs w:val="20"/>
                <w:lang w:eastAsia="zh-CN"/>
              </w:rPr>
            </w:pPr>
            <w:r>
              <w:rPr>
                <w:rFonts w:hint="eastAsia" w:asciiTheme="minorEastAsia" w:hAnsiTheme="minorEastAsia" w:eastAsiaTheme="minorEastAsia" w:cstheme="minorEastAsia"/>
                <w:b w:val="0"/>
                <w:bCs w:val="0"/>
                <w:color w:val="auto"/>
                <w:kern w:val="0"/>
                <w:sz w:val="20"/>
                <w:szCs w:val="20"/>
                <w:lang w:eastAsia="zh-CN"/>
              </w:rPr>
              <w:t>清洗油烟机及</w:t>
            </w:r>
          </w:p>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lang w:eastAsia="zh-CN"/>
              </w:rPr>
              <w:t>净化系统</w:t>
            </w:r>
            <w:r>
              <w:rPr>
                <w:rFonts w:hint="eastAsia" w:asciiTheme="minorEastAsia" w:hAnsiTheme="minorEastAsia" w:eastAsiaTheme="minorEastAsia" w:cstheme="minorEastAsia"/>
                <w:b w:val="0"/>
                <w:bCs w:val="0"/>
                <w:color w:val="auto"/>
                <w:kern w:val="0"/>
                <w:sz w:val="20"/>
                <w:szCs w:val="20"/>
                <w:lang w:val="en-US" w:eastAsia="zh-CN"/>
              </w:rPr>
              <w:t>服务</w:t>
            </w:r>
          </w:p>
        </w:tc>
        <w:tc>
          <w:tcPr>
            <w:tcW w:w="1440" w:type="dxa"/>
            <w:vAlign w:val="center"/>
          </w:tcPr>
          <w:p>
            <w:pPr>
              <w:pStyle w:val="6"/>
              <w:numPr>
                <w:ilvl w:val="0"/>
                <w:numId w:val="0"/>
              </w:numPr>
              <w:jc w:val="left"/>
              <w:rPr>
                <w:rFonts w:hint="eastAsia"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w:t>
            </w:r>
          </w:p>
          <w:p>
            <w:pPr>
              <w:pStyle w:val="6"/>
              <w:numPr>
                <w:ilvl w:val="0"/>
                <w:numId w:val="0"/>
              </w:numPr>
              <w:jc w:val="left"/>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项目实际安排</w:t>
            </w:r>
          </w:p>
        </w:tc>
        <w:tc>
          <w:tcPr>
            <w:tcW w:w="3560" w:type="dxa"/>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highlight w:val="none"/>
                <w:lang w:bidi="ar"/>
              </w:rPr>
              <w:t>每年</w:t>
            </w:r>
            <w:r>
              <w:rPr>
                <w:rFonts w:hint="eastAsia" w:asciiTheme="minorEastAsia" w:hAnsiTheme="minorEastAsia" w:eastAsiaTheme="minorEastAsia" w:cstheme="minorEastAsia"/>
                <w:color w:val="auto"/>
                <w:kern w:val="0"/>
                <w:sz w:val="20"/>
                <w:szCs w:val="20"/>
                <w:highlight w:val="none"/>
                <w:lang w:val="en-US" w:eastAsia="zh-CN" w:bidi="ar"/>
              </w:rPr>
              <w:t>夏初、秋末2</w:t>
            </w:r>
            <w:r>
              <w:rPr>
                <w:rFonts w:hint="eastAsia" w:asciiTheme="minorEastAsia" w:hAnsiTheme="minorEastAsia" w:eastAsiaTheme="minorEastAsia" w:cstheme="minorEastAsia"/>
                <w:color w:val="auto"/>
                <w:kern w:val="0"/>
                <w:sz w:val="20"/>
                <w:szCs w:val="20"/>
                <w:highlight w:val="none"/>
                <w:lang w:bidi="ar"/>
              </w:rPr>
              <w:t>次清洗</w:t>
            </w:r>
            <w:r>
              <w:rPr>
                <w:rFonts w:hint="eastAsia" w:asciiTheme="minorEastAsia" w:hAnsiTheme="minorEastAsia" w:eastAsiaTheme="minorEastAsia" w:cstheme="minorEastAsia"/>
                <w:color w:val="auto"/>
                <w:kern w:val="0"/>
                <w:sz w:val="20"/>
                <w:szCs w:val="20"/>
                <w:highlight w:val="none"/>
                <w:lang w:val="en-US" w:eastAsia="zh-CN" w:bidi="ar"/>
              </w:rPr>
              <w:t>消毒</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val="en-US" w:eastAsia="zh-CN" w:bidi="ar"/>
              </w:rPr>
              <w:t>含室内机、室外机</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必要的加氟</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日常故障的排除</w:t>
            </w:r>
            <w:r>
              <w:rPr>
                <w:rFonts w:hint="eastAsia" w:asciiTheme="minorEastAsia" w:hAnsiTheme="minorEastAsia" w:eastAsiaTheme="minorEastAsia" w:cstheme="minorEastAsia"/>
                <w:color w:val="auto"/>
                <w:kern w:val="0"/>
                <w:sz w:val="20"/>
                <w:szCs w:val="20"/>
                <w:highlight w:val="none"/>
                <w:lang w:eastAsia="zh-CN" w:bidi="ar"/>
              </w:rPr>
              <w:t>。</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9</w:t>
            </w:r>
          </w:p>
        </w:tc>
        <w:tc>
          <w:tcPr>
            <w:tcW w:w="2280" w:type="dxa"/>
            <w:vAlign w:val="center"/>
          </w:tcPr>
          <w:p>
            <w:pPr>
              <w:spacing w:line="240" w:lineRule="auto"/>
              <w:jc w:val="center"/>
              <w:textAlignment w:val="center"/>
              <w:rPr>
                <w:rFonts w:hint="eastAsia" w:asciiTheme="minorEastAsia" w:hAnsiTheme="minorEastAsia" w:eastAsiaTheme="minorEastAsia" w:cstheme="minorEastAsia"/>
                <w:b w:val="0"/>
                <w:bCs w:val="0"/>
                <w:color w:val="auto"/>
                <w:kern w:val="0"/>
                <w:sz w:val="20"/>
                <w:szCs w:val="20"/>
                <w:lang w:val="en-US" w:eastAsia="zh-CN"/>
              </w:rPr>
            </w:pPr>
            <w:r>
              <w:rPr>
                <w:rFonts w:hint="eastAsia" w:asciiTheme="minorEastAsia" w:hAnsiTheme="minorEastAsia" w:eastAsiaTheme="minorEastAsia" w:cstheme="minorEastAsia"/>
                <w:b w:val="0"/>
                <w:bCs w:val="0"/>
                <w:color w:val="auto"/>
                <w:kern w:val="0"/>
                <w:sz w:val="20"/>
                <w:szCs w:val="20"/>
              </w:rPr>
              <w:t>化粪池清掏</w:t>
            </w:r>
            <w:r>
              <w:rPr>
                <w:rFonts w:hint="eastAsia" w:asciiTheme="minorEastAsia" w:hAnsiTheme="minorEastAsia" w:eastAsiaTheme="minorEastAsia" w:cstheme="minorEastAsia"/>
                <w:b w:val="0"/>
                <w:bCs w:val="0"/>
                <w:color w:val="auto"/>
                <w:kern w:val="0"/>
                <w:sz w:val="20"/>
                <w:szCs w:val="20"/>
                <w:lang w:val="en-US" w:eastAsia="zh-CN"/>
              </w:rPr>
              <w:t>服务</w:t>
            </w:r>
          </w:p>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rPr>
              <w:t>（含隔油池、</w:t>
            </w:r>
            <w:r>
              <w:rPr>
                <w:rFonts w:hint="eastAsia" w:asciiTheme="minorEastAsia" w:hAnsiTheme="minorEastAsia" w:eastAsiaTheme="minorEastAsia" w:cstheme="minorEastAsia"/>
                <w:b w:val="0"/>
                <w:bCs w:val="0"/>
                <w:color w:val="auto"/>
                <w:kern w:val="0"/>
                <w:sz w:val="20"/>
                <w:szCs w:val="20"/>
                <w:lang w:eastAsia="zh-CN"/>
              </w:rPr>
              <w:t>雨污管线</w:t>
            </w:r>
            <w:r>
              <w:rPr>
                <w:rFonts w:hint="eastAsia" w:asciiTheme="minorEastAsia" w:hAnsiTheme="minorEastAsia" w:eastAsiaTheme="minorEastAsia" w:cstheme="minorEastAsia"/>
                <w:b w:val="0"/>
                <w:bCs w:val="0"/>
                <w:color w:val="auto"/>
                <w:kern w:val="0"/>
                <w:sz w:val="20"/>
                <w:szCs w:val="20"/>
              </w:rPr>
              <w:t>）</w:t>
            </w:r>
          </w:p>
        </w:tc>
        <w:tc>
          <w:tcPr>
            <w:tcW w:w="1440" w:type="dxa"/>
            <w:vAlign w:val="center"/>
          </w:tcPr>
          <w:p>
            <w:pPr>
              <w:pStyle w:val="6"/>
              <w:numPr>
                <w:ilvl w:val="0"/>
                <w:numId w:val="0"/>
              </w:numPr>
              <w:jc w:val="both"/>
              <w:rPr>
                <w:rFonts w:hint="eastAsia"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w:t>
            </w:r>
          </w:p>
          <w:p>
            <w:pPr>
              <w:pStyle w:val="6"/>
              <w:numPr>
                <w:ilvl w:val="0"/>
                <w:numId w:val="0"/>
              </w:numPr>
              <w:jc w:val="both"/>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项目实际安排</w:t>
            </w:r>
          </w:p>
        </w:tc>
        <w:tc>
          <w:tcPr>
            <w:tcW w:w="3560" w:type="dxa"/>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lang w:val="en-US" w:eastAsia="zh-CN"/>
              </w:rPr>
              <w:t>化粪池及时清掏，每年至少5次、清底每年1次；隔油池清掏每季度至少1次、清底每年1次；雨污管线高压清洗1次。</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10</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rPr>
              <w:t>空调清洗</w:t>
            </w:r>
            <w:r>
              <w:rPr>
                <w:rFonts w:hint="eastAsia" w:asciiTheme="minorEastAsia" w:hAnsiTheme="minorEastAsia" w:eastAsiaTheme="minorEastAsia" w:cstheme="minorEastAsia"/>
                <w:b w:val="0"/>
                <w:bCs w:val="0"/>
                <w:color w:val="auto"/>
                <w:kern w:val="0"/>
                <w:sz w:val="20"/>
                <w:szCs w:val="20"/>
                <w:lang w:val="en-US" w:eastAsia="zh-CN"/>
              </w:rPr>
              <w:t>服务</w:t>
            </w:r>
          </w:p>
        </w:tc>
        <w:tc>
          <w:tcPr>
            <w:tcW w:w="1440" w:type="dxa"/>
            <w:vAlign w:val="center"/>
          </w:tcPr>
          <w:p>
            <w:pPr>
              <w:pStyle w:val="6"/>
              <w:numPr>
                <w:ilvl w:val="0"/>
                <w:numId w:val="0"/>
              </w:numPr>
              <w:jc w:val="left"/>
              <w:rPr>
                <w:rFonts w:hint="eastAsia"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w:t>
            </w:r>
          </w:p>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项目实际安排</w:t>
            </w:r>
          </w:p>
        </w:tc>
        <w:tc>
          <w:tcPr>
            <w:tcW w:w="3560" w:type="dxa"/>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highlight w:val="none"/>
                <w:lang w:bidi="ar"/>
              </w:rPr>
              <w:t>每年</w:t>
            </w:r>
            <w:r>
              <w:rPr>
                <w:rFonts w:hint="eastAsia" w:asciiTheme="minorEastAsia" w:hAnsiTheme="minorEastAsia" w:eastAsiaTheme="minorEastAsia" w:cstheme="minorEastAsia"/>
                <w:color w:val="auto"/>
                <w:kern w:val="0"/>
                <w:sz w:val="20"/>
                <w:szCs w:val="20"/>
                <w:highlight w:val="none"/>
                <w:lang w:val="en-US" w:eastAsia="zh-CN" w:bidi="ar"/>
              </w:rPr>
              <w:t>夏初、秋末2</w:t>
            </w:r>
            <w:r>
              <w:rPr>
                <w:rFonts w:hint="eastAsia" w:asciiTheme="minorEastAsia" w:hAnsiTheme="minorEastAsia" w:eastAsiaTheme="minorEastAsia" w:cstheme="minorEastAsia"/>
                <w:color w:val="auto"/>
                <w:kern w:val="0"/>
                <w:sz w:val="20"/>
                <w:szCs w:val="20"/>
                <w:highlight w:val="none"/>
                <w:lang w:bidi="ar"/>
              </w:rPr>
              <w:t>次清洗</w:t>
            </w:r>
            <w:r>
              <w:rPr>
                <w:rFonts w:hint="eastAsia" w:asciiTheme="minorEastAsia" w:hAnsiTheme="minorEastAsia" w:eastAsiaTheme="minorEastAsia" w:cstheme="minorEastAsia"/>
                <w:color w:val="auto"/>
                <w:kern w:val="0"/>
                <w:sz w:val="20"/>
                <w:szCs w:val="20"/>
                <w:highlight w:val="none"/>
                <w:lang w:val="en-US" w:eastAsia="zh-CN" w:bidi="ar"/>
              </w:rPr>
              <w:t>消毒</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val="en-US" w:eastAsia="zh-CN" w:bidi="ar"/>
              </w:rPr>
              <w:t>含室内机、室外机</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必要的加氟</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日常故障的排除</w:t>
            </w:r>
            <w:r>
              <w:rPr>
                <w:rFonts w:hint="eastAsia" w:asciiTheme="minorEastAsia" w:hAnsiTheme="minorEastAsia" w:eastAsiaTheme="minorEastAsia" w:cstheme="minorEastAsia"/>
                <w:color w:val="auto"/>
                <w:kern w:val="0"/>
                <w:sz w:val="20"/>
                <w:szCs w:val="20"/>
                <w:highlight w:val="none"/>
                <w:lang w:eastAsia="zh-CN" w:bidi="ar"/>
              </w:rPr>
              <w:t>。</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11</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灭鼠、灭蟑服务</w:t>
            </w:r>
          </w:p>
        </w:tc>
        <w:tc>
          <w:tcPr>
            <w:tcW w:w="1440" w:type="dxa"/>
            <w:vAlign w:val="center"/>
          </w:tcPr>
          <w:p>
            <w:pPr>
              <w:pStyle w:val="6"/>
              <w:numPr>
                <w:ilvl w:val="0"/>
                <w:numId w:val="0"/>
              </w:numPr>
              <w:jc w:val="left"/>
              <w:rPr>
                <w:rFonts w:hint="eastAsia"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w:t>
            </w:r>
          </w:p>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项目实际安排</w:t>
            </w:r>
          </w:p>
        </w:tc>
        <w:tc>
          <w:tcPr>
            <w:tcW w:w="3560" w:type="dxa"/>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lang w:val="en-US" w:eastAsia="zh-CN"/>
              </w:rPr>
              <w:t>每两月灭蟑螂不少于1次，每三个月灭鼠不少于1次，并有灭杀记录。可根据具体情况增加灭杀次数。</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bl>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五、服务时间</w:t>
      </w:r>
    </w:p>
    <w:p>
      <w:pPr>
        <w:widowControl/>
        <w:numPr>
          <w:ilvl w:val="0"/>
          <w:numId w:val="4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提供全年服务（物业公司</w:t>
      </w:r>
      <w:r>
        <w:rPr>
          <w:rFonts w:hint="eastAsia" w:asciiTheme="minorEastAsia" w:hAnsiTheme="minorEastAsia" w:eastAsiaTheme="minorEastAsia" w:cstheme="minorEastAsia"/>
          <w:color w:val="auto"/>
          <w:sz w:val="24"/>
          <w:szCs w:val="24"/>
          <w:lang w:val="en-US" w:eastAsia="zh-CN"/>
        </w:rPr>
        <w:t>提供相关设备及物料</w:t>
      </w:r>
      <w:r>
        <w:rPr>
          <w:rFonts w:hint="eastAsia" w:asciiTheme="minorEastAsia" w:hAnsiTheme="minorEastAsia" w:eastAsiaTheme="minorEastAsia" w:cstheme="minorEastAsia"/>
          <w:color w:val="auto"/>
          <w:sz w:val="24"/>
          <w:szCs w:val="24"/>
        </w:rPr>
        <w:t>）</w:t>
      </w:r>
    </w:p>
    <w:p>
      <w:pPr>
        <w:widowControl/>
        <w:spacing w:line="360" w:lineRule="auto"/>
        <w:ind w:firstLine="6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工作日：7:00-16:30</w:t>
      </w:r>
    </w:p>
    <w:p>
      <w:pPr>
        <w:widowControl/>
        <w:spacing w:line="360" w:lineRule="auto"/>
        <w:ind w:firstLine="6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双休日：7:00-16:30</w:t>
      </w:r>
    </w:p>
    <w:p>
      <w:pPr>
        <w:widowControl/>
        <w:spacing w:line="360" w:lineRule="auto"/>
        <w:ind w:firstLine="6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法定假日：8:00-16:00</w:t>
      </w:r>
    </w:p>
    <w:p>
      <w:pPr>
        <w:widowControl/>
        <w:numPr>
          <w:ilvl w:val="0"/>
          <w:numId w:val="41"/>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绿化养护工</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1</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提供全年服务</w:t>
      </w:r>
      <w:r>
        <w:rPr>
          <w:rFonts w:hint="eastAsia" w:asciiTheme="minorEastAsia" w:hAnsiTheme="minorEastAsia" w:eastAsiaTheme="minorEastAsia" w:cstheme="minorEastAsia"/>
          <w:color w:val="auto"/>
          <w:sz w:val="24"/>
          <w:szCs w:val="24"/>
        </w:rPr>
        <w:t>（物业公司</w:t>
      </w:r>
      <w:r>
        <w:rPr>
          <w:rFonts w:hint="eastAsia" w:asciiTheme="minorEastAsia" w:hAnsiTheme="minorEastAsia" w:eastAsiaTheme="minorEastAsia" w:cstheme="minorEastAsia"/>
          <w:color w:val="auto"/>
          <w:sz w:val="24"/>
          <w:szCs w:val="24"/>
          <w:lang w:val="en-US" w:eastAsia="zh-CN"/>
        </w:rPr>
        <w:t>提供相关设备及物料</w:t>
      </w:r>
      <w:r>
        <w:rPr>
          <w:rFonts w:hint="eastAsia" w:asciiTheme="minorEastAsia" w:hAnsiTheme="minorEastAsia" w:eastAsiaTheme="minorEastAsia" w:cstheme="minorEastAsia"/>
          <w:color w:val="auto"/>
          <w:sz w:val="24"/>
          <w:szCs w:val="24"/>
        </w:rPr>
        <w:t>）</w:t>
      </w:r>
    </w:p>
    <w:p>
      <w:pPr>
        <w:widowControl/>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日常浇灌：浇灌时间选择在不影响</w:t>
      </w:r>
      <w:r>
        <w:rPr>
          <w:rFonts w:hint="eastAsia" w:asciiTheme="minorEastAsia" w:hAnsiTheme="minorEastAsia" w:eastAsiaTheme="minorEastAsia" w:cstheme="minorEastAsia"/>
          <w:color w:val="auto"/>
          <w:sz w:val="24"/>
          <w:szCs w:val="24"/>
          <w:highlight w:val="none"/>
          <w:lang w:val="en-US" w:eastAsia="zh-CN"/>
        </w:rPr>
        <w:t>正常</w:t>
      </w:r>
      <w:r>
        <w:rPr>
          <w:rFonts w:hint="eastAsia" w:asciiTheme="minorEastAsia" w:hAnsiTheme="minorEastAsia" w:eastAsiaTheme="minorEastAsia" w:cstheme="minorEastAsia"/>
          <w:color w:val="auto"/>
          <w:sz w:val="24"/>
          <w:szCs w:val="24"/>
          <w:highlight w:val="none"/>
        </w:rPr>
        <w:t>教学</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确保</w:t>
      </w:r>
      <w:r>
        <w:rPr>
          <w:rFonts w:hint="eastAsia" w:asciiTheme="minorEastAsia" w:hAnsiTheme="minorEastAsia" w:eastAsiaTheme="minorEastAsia" w:cstheme="minorEastAsia"/>
          <w:color w:val="auto"/>
          <w:sz w:val="24"/>
          <w:szCs w:val="24"/>
          <w:highlight w:val="none"/>
        </w:rPr>
        <w:t>师生安全情况下进行，具体时间参照校区综合管理科整体安排。</w:t>
      </w:r>
    </w:p>
    <w:p>
      <w:pPr>
        <w:widowControl/>
        <w:numPr>
          <w:ilvl w:val="0"/>
          <w:numId w:val="41"/>
        </w:numPr>
        <w:spacing w:line="360" w:lineRule="auto"/>
        <w:ind w:left="425" w:leftChars="0" w:hanging="425"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高压电工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含日常强弱电维修</w:t>
      </w:r>
      <w:r>
        <w:rPr>
          <w:rFonts w:hint="eastAsia" w:asciiTheme="minorEastAsia" w:hAnsiTheme="minorEastAsia" w:eastAsiaTheme="minorEastAsia" w:cstheme="minorEastAsia"/>
          <w:color w:val="auto"/>
          <w:sz w:val="24"/>
          <w:szCs w:val="24"/>
          <w:lang w:eastAsia="zh-CN"/>
        </w:rPr>
        <w:t>）</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提供全年服务</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sz w:val="24"/>
          <w:szCs w:val="24"/>
        </w:rPr>
        <w:t>周一至周日</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，工作时间根据</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rPr>
        <w:t>综合管理科具体安排执行，确保365天*24小时两人在岗值守。</w:t>
      </w:r>
    </w:p>
    <w:p>
      <w:pPr>
        <w:widowControl/>
        <w:numPr>
          <w:ilvl w:val="0"/>
          <w:numId w:val="41"/>
        </w:numPr>
        <w:tabs>
          <w:tab w:val="left" w:pos="312"/>
        </w:tabs>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综合维修</w:t>
      </w:r>
      <w:r>
        <w:rPr>
          <w:rFonts w:hint="eastAsia" w:asciiTheme="minorEastAsia" w:hAnsiTheme="minorEastAsia" w:eastAsiaTheme="minorEastAsia" w:cstheme="minorEastAsia"/>
          <w:color w:val="auto"/>
          <w:sz w:val="24"/>
          <w:szCs w:val="24"/>
          <w:lang w:val="en-US" w:eastAsia="zh-CN"/>
        </w:rPr>
        <w:t>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高压电工兼任</w:t>
      </w:r>
      <w:r>
        <w:rPr>
          <w:rFonts w:hint="eastAsia" w:asciiTheme="minorEastAsia" w:hAnsiTheme="minorEastAsia" w:eastAsiaTheme="minorEastAsia" w:cstheme="minorEastAsia"/>
          <w:color w:val="auto"/>
          <w:sz w:val="24"/>
          <w:szCs w:val="24"/>
          <w:lang w:eastAsia="zh-CN"/>
        </w:rPr>
        <w:t>）</w:t>
      </w:r>
    </w:p>
    <w:p>
      <w:pPr>
        <w:widowControl/>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提供全年服务</w:t>
      </w:r>
      <w:r>
        <w:rPr>
          <w:rFonts w:hint="eastAsia" w:asciiTheme="minorEastAsia" w:hAnsiTheme="minorEastAsia" w:eastAsiaTheme="minorEastAsia" w:cstheme="minorEastAsia"/>
          <w:color w:val="auto"/>
          <w:sz w:val="24"/>
          <w:szCs w:val="24"/>
          <w:highlight w:val="none"/>
        </w:rPr>
        <w:t>（周一至周日），工作时间根据</w:t>
      </w:r>
      <w:r>
        <w:rPr>
          <w:rFonts w:hint="eastAsia" w:asciiTheme="minorEastAsia" w:hAnsiTheme="minorEastAsia" w:cstheme="minorEastAsia"/>
          <w:color w:val="auto"/>
          <w:sz w:val="24"/>
          <w:szCs w:val="24"/>
          <w:highlight w:val="none"/>
          <w:lang w:val="en-US" w:eastAsia="zh-CN"/>
        </w:rPr>
        <w:t>校区</w:t>
      </w:r>
      <w:r>
        <w:rPr>
          <w:rFonts w:hint="eastAsia" w:asciiTheme="minorEastAsia" w:hAnsiTheme="minorEastAsia" w:eastAsiaTheme="minorEastAsia" w:cstheme="minorEastAsia"/>
          <w:color w:val="auto"/>
          <w:sz w:val="24"/>
          <w:szCs w:val="24"/>
          <w:highlight w:val="none"/>
          <w:lang w:eastAsia="zh-CN"/>
        </w:rPr>
        <w:t>综合管理科</w:t>
      </w:r>
      <w:r>
        <w:rPr>
          <w:rFonts w:hint="eastAsia" w:asciiTheme="minorEastAsia" w:hAnsiTheme="minorEastAsia" w:eastAsiaTheme="minorEastAsia" w:cstheme="minorEastAsia"/>
          <w:color w:val="auto"/>
          <w:sz w:val="24"/>
          <w:szCs w:val="24"/>
          <w:highlight w:val="none"/>
        </w:rPr>
        <w:t>具体安排执行。</w:t>
      </w:r>
    </w:p>
    <w:p>
      <w:pPr>
        <w:widowControl/>
        <w:spacing w:line="360" w:lineRule="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六、服务期限</w:t>
      </w:r>
      <w:r>
        <w:rPr>
          <w:rFonts w:hint="eastAsia" w:asciiTheme="minorEastAsia" w:hAnsiTheme="minorEastAsia" w:cstheme="minorEastAsia"/>
          <w:b/>
          <w:bCs/>
          <w:color w:val="auto"/>
          <w:sz w:val="24"/>
          <w:szCs w:val="24"/>
          <w:lang w:val="en-US" w:eastAsia="zh-CN"/>
        </w:rPr>
        <w:t>与</w:t>
      </w:r>
      <w:r>
        <w:rPr>
          <w:rFonts w:hint="eastAsia" w:asciiTheme="minorEastAsia" w:hAnsiTheme="minorEastAsia" w:cstheme="minorEastAsia"/>
          <w:b/>
          <w:bCs/>
          <w:color w:val="auto"/>
          <w:sz w:val="24"/>
          <w:szCs w:val="24"/>
          <w:highlight w:val="none"/>
          <w:lang w:val="en-US" w:eastAsia="zh-CN"/>
        </w:rPr>
        <w:t>支付方式</w:t>
      </w:r>
    </w:p>
    <w:p>
      <w:pPr>
        <w:widowControl/>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szCs w:val="24"/>
          <w:highlight w:val="none"/>
        </w:rPr>
        <w:t>服务期限为</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cstheme="minorEastAsia"/>
          <w:color w:val="auto"/>
          <w:sz w:val="24"/>
          <w:szCs w:val="24"/>
          <w:highlight w:val="none"/>
          <w:lang w:eastAsia="zh-CN"/>
        </w:rPr>
        <w:t>自2024年6月1日起至2026年5月31日止，</w:t>
      </w:r>
      <w:r>
        <w:rPr>
          <w:rFonts w:hint="eastAsia" w:asciiTheme="minorEastAsia" w:hAnsiTheme="minorEastAsia" w:cstheme="minorEastAsia"/>
          <w:color w:val="auto"/>
          <w:sz w:val="24"/>
          <w:highlight w:val="none"/>
          <w:lang w:val="en-US" w:eastAsia="zh-CN"/>
        </w:rPr>
        <w:t>支付方式详见采购合同。</w:t>
      </w:r>
    </w:p>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七、其他</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对于临时性的物业服务工作，物业公司应安排相应岗位人员予以支援配合。</w:t>
      </w:r>
    </w:p>
    <w:p>
      <w:pPr>
        <w:widowControl/>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rPr>
        <w:t>技术</w:t>
      </w:r>
      <w:r>
        <w:rPr>
          <w:rFonts w:hint="eastAsia" w:asciiTheme="minorEastAsia" w:hAnsiTheme="minorEastAsia" w:cstheme="minorEastAsia"/>
          <w:b w:val="0"/>
          <w:bCs w:val="0"/>
          <w:color w:val="auto"/>
          <w:sz w:val="24"/>
          <w:szCs w:val="24"/>
          <w:lang w:val="en-US" w:eastAsia="zh-CN"/>
        </w:rPr>
        <w:t>要求</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一、服务宗旨</w:t>
      </w:r>
    </w:p>
    <w:p>
      <w:pPr>
        <w:widowControl/>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我们希望物业公司能够提供专业、细致、高效的物业服务，为</w:t>
      </w:r>
      <w:r>
        <w:rPr>
          <w:rFonts w:hint="eastAsia" w:asciiTheme="minorEastAsia" w:hAnsiTheme="minorEastAsia" w:eastAsiaTheme="minorEastAsia" w:cstheme="minorEastAsia"/>
          <w:color w:val="auto"/>
          <w:sz w:val="24"/>
          <w:szCs w:val="24"/>
          <w:lang w:val="en-US" w:eastAsia="zh-CN"/>
        </w:rPr>
        <w:t>学院</w:t>
      </w:r>
      <w:r>
        <w:rPr>
          <w:rFonts w:hint="eastAsia" w:asciiTheme="minorEastAsia" w:hAnsiTheme="minorEastAsia" w:eastAsiaTheme="minorEastAsia" w:cstheme="minorEastAsia"/>
          <w:color w:val="auto"/>
          <w:sz w:val="24"/>
          <w:szCs w:val="24"/>
        </w:rPr>
        <w:t>创造一个安全、整洁、舒适的学习和工作环境。</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二、服务范围</w:t>
      </w:r>
    </w:p>
    <w:p>
      <w:pPr>
        <w:widowControl/>
        <w:numPr>
          <w:ilvl w:val="0"/>
          <w:numId w:val="4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环境卫生：负责学院环境的清洁和维护，确保校园整洁美观。</w:t>
      </w:r>
    </w:p>
    <w:p>
      <w:pPr>
        <w:widowControl/>
        <w:numPr>
          <w:ilvl w:val="0"/>
          <w:numId w:val="4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绿化保养：负责学院</w:t>
      </w:r>
      <w:r>
        <w:rPr>
          <w:rFonts w:hint="eastAsia" w:asciiTheme="minorEastAsia" w:hAnsiTheme="minorEastAsia" w:eastAsiaTheme="minorEastAsia" w:cstheme="minorEastAsia"/>
          <w:color w:val="auto"/>
          <w:sz w:val="24"/>
          <w:szCs w:val="24"/>
          <w:lang w:val="en-US" w:eastAsia="zh-CN"/>
        </w:rPr>
        <w:t>绿植及花卉</w:t>
      </w:r>
      <w:r>
        <w:rPr>
          <w:rFonts w:hint="eastAsia" w:asciiTheme="minorEastAsia" w:hAnsiTheme="minorEastAsia" w:eastAsiaTheme="minorEastAsia" w:cstheme="minorEastAsia"/>
          <w:color w:val="auto"/>
          <w:sz w:val="24"/>
          <w:szCs w:val="24"/>
        </w:rPr>
        <w:t>的保养和维护，保持校园绿化美观。</w:t>
      </w:r>
    </w:p>
    <w:p>
      <w:pPr>
        <w:widowControl/>
        <w:numPr>
          <w:ilvl w:val="0"/>
          <w:numId w:val="4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rPr>
        <w:t>供电保障：对学院的各类用电设备设施进行定期检查</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维护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维修</w:t>
      </w:r>
      <w:r>
        <w:rPr>
          <w:rFonts w:hint="eastAsia" w:asciiTheme="minorEastAsia" w:hAnsiTheme="minorEastAsia" w:eastAsiaTheme="minorEastAsia" w:cstheme="minorEastAsia"/>
          <w:color w:val="auto"/>
          <w:sz w:val="24"/>
          <w:szCs w:val="24"/>
          <w:highlight w:val="none"/>
        </w:rPr>
        <w:t>，确保设备设施安全正常运行。</w:t>
      </w:r>
    </w:p>
    <w:p>
      <w:pPr>
        <w:widowControl/>
        <w:numPr>
          <w:ilvl w:val="0"/>
          <w:numId w:val="4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设施维护：对学院的各类设施进行定期检查和维护，确保设施的正常运行。</w:t>
      </w:r>
    </w:p>
    <w:p>
      <w:pPr>
        <w:widowControl/>
        <w:numPr>
          <w:ilvl w:val="0"/>
          <w:numId w:val="42"/>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化粪池清掏：负责学院化粪池的状态监测、定期清掏、清底工作，确保校园环境卫生达标。</w:t>
      </w:r>
    </w:p>
    <w:p>
      <w:pPr>
        <w:widowControl/>
        <w:numPr>
          <w:ilvl w:val="0"/>
          <w:numId w:val="42"/>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隔油池清掏：负责学院烹饪实训室及食堂隔油池的状态监测、定期清掏、清底工作，确保排污水质符合环保部门监测要求。</w:t>
      </w:r>
    </w:p>
    <w:p>
      <w:pPr>
        <w:widowControl/>
        <w:numPr>
          <w:ilvl w:val="0"/>
          <w:numId w:val="42"/>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雨污管线清洗：负责每年雨季来临前学院区域内的雨污管线（污水井、管道、渗水井）的清淤及高压清洗服务，确保雨污管线通畅，符合水质监测部门的排放标准。</w:t>
      </w:r>
    </w:p>
    <w:p>
      <w:pPr>
        <w:widowControl/>
        <w:numPr>
          <w:ilvl w:val="0"/>
          <w:numId w:val="42"/>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空调清洗：负责学院各区域空调室内机、室外机的清洁、消毒、</w:t>
      </w:r>
      <w:r>
        <w:rPr>
          <w:rFonts w:hint="eastAsia" w:asciiTheme="minorEastAsia" w:hAnsiTheme="minorEastAsia" w:eastAsiaTheme="minorEastAsia" w:cstheme="minorEastAsia"/>
          <w:color w:val="auto"/>
          <w:kern w:val="0"/>
          <w:sz w:val="24"/>
          <w:szCs w:val="24"/>
          <w:highlight w:val="none"/>
          <w:lang w:bidi="ar"/>
        </w:rPr>
        <w:t>必要的加氟</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日常故障的排除</w:t>
      </w:r>
      <w:r>
        <w:rPr>
          <w:rFonts w:hint="eastAsia" w:asciiTheme="minorEastAsia" w:hAnsiTheme="minorEastAsia" w:eastAsiaTheme="minorEastAsia" w:cstheme="minorEastAsia"/>
          <w:color w:val="auto"/>
          <w:sz w:val="24"/>
          <w:szCs w:val="24"/>
          <w:lang w:val="en-US" w:eastAsia="zh-CN"/>
        </w:rPr>
        <w:t>。</w:t>
      </w:r>
    </w:p>
    <w:p>
      <w:pPr>
        <w:widowControl/>
        <w:numPr>
          <w:ilvl w:val="0"/>
          <w:numId w:val="42"/>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灭鼠灭蟑：负责学院定期灭鼠、灭蟑工作，确保有效防止病虫害污染。</w:t>
      </w:r>
    </w:p>
    <w:p>
      <w:pPr>
        <w:widowControl/>
        <w:numPr>
          <w:ilvl w:val="0"/>
          <w:numId w:val="42"/>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清洗油烟机及净化系统：负责学院烹饪专业实训室及食堂油烟机及净化系统的清洗、保洁、维修保养工作，定期更换管线连接油毡布，确保符合环保排放标准及消防要求。</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三、服务标准</w:t>
      </w:r>
    </w:p>
    <w:p>
      <w:pPr>
        <w:widowControl/>
        <w:numPr>
          <w:ilvl w:val="0"/>
          <w:numId w:val="4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专业性：物业公司应具备专业的管理团队和技术人员，能够提供专业的物业服务。</w:t>
      </w:r>
    </w:p>
    <w:p>
      <w:pPr>
        <w:widowControl/>
        <w:numPr>
          <w:ilvl w:val="0"/>
          <w:numId w:val="4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及时性：对于学院提出的服务需求，物业服务公司应迅速响应并尽快处理。</w:t>
      </w:r>
    </w:p>
    <w:p>
      <w:pPr>
        <w:widowControl/>
        <w:numPr>
          <w:ilvl w:val="0"/>
          <w:numId w:val="4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整洁性：物业公司应保持学院的环境整洁美观，提供优质的卫生和绿化服务。</w:t>
      </w:r>
    </w:p>
    <w:p>
      <w:pPr>
        <w:widowControl/>
        <w:numPr>
          <w:ilvl w:val="0"/>
          <w:numId w:val="4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高效性：物业公司应提高工作效率，及时解决学院遇到的问题。</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四、服务承诺</w:t>
      </w:r>
    </w:p>
    <w:p>
      <w:pPr>
        <w:widowControl/>
        <w:numPr>
          <w:ilvl w:val="0"/>
          <w:numId w:val="4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物业公司应根据有关法律法规、服务内容及质量标准的约定，制定物业服务的各项管理办法、规章制度，自主开展各项物</w:t>
      </w:r>
      <w:r>
        <w:rPr>
          <w:rFonts w:hint="eastAsia" w:asciiTheme="minorEastAsia" w:hAnsiTheme="minorEastAsia" w:eastAsiaTheme="minorEastAsia" w:cstheme="minorEastAsia"/>
          <w:color w:val="auto"/>
          <w:sz w:val="24"/>
          <w:szCs w:val="24"/>
          <w:lang w:val="en-US" w:eastAsia="zh-CN"/>
        </w:rPr>
        <w:t>业</w:t>
      </w:r>
      <w:r>
        <w:rPr>
          <w:rFonts w:hint="eastAsia" w:asciiTheme="minorEastAsia" w:hAnsiTheme="minorEastAsia" w:eastAsiaTheme="minorEastAsia" w:cstheme="minorEastAsia"/>
          <w:color w:val="auto"/>
          <w:sz w:val="24"/>
          <w:szCs w:val="24"/>
        </w:rPr>
        <w:t>服务活动。</w:t>
      </w:r>
    </w:p>
    <w:p>
      <w:pPr>
        <w:widowControl/>
        <w:numPr>
          <w:ilvl w:val="0"/>
          <w:numId w:val="4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物业公司应根据有关法律法规、行业规范及相关岗位配备标准，</w:t>
      </w:r>
      <w:r>
        <w:rPr>
          <w:rFonts w:hint="eastAsia" w:asciiTheme="minorEastAsia" w:hAnsiTheme="minorEastAsia" w:eastAsiaTheme="minorEastAsia" w:cstheme="minorEastAsia"/>
          <w:color w:val="auto"/>
          <w:sz w:val="24"/>
          <w:szCs w:val="24"/>
        </w:rPr>
        <w:t>分工配置合理，有明晰的组织架构。</w:t>
      </w:r>
    </w:p>
    <w:p>
      <w:pPr>
        <w:widowControl/>
        <w:numPr>
          <w:ilvl w:val="0"/>
          <w:numId w:val="44"/>
        </w:numPr>
        <w:spacing w:line="360" w:lineRule="auto"/>
        <w:ind w:left="425" w:leftChars="0" w:hanging="425" w:firstLineChars="0"/>
        <w:rPr>
          <w:rFonts w:hint="eastAsia" w:asciiTheme="minorEastAsia" w:hAnsiTheme="minorEastAsia" w:eastAsiaTheme="minorEastAsia" w:cstheme="minorEastAsia"/>
          <w:color w:val="auto"/>
          <w:sz w:val="24"/>
          <w:szCs w:val="24"/>
          <w:u w:color="FFFFFF"/>
        </w:rPr>
      </w:pPr>
      <w:r>
        <w:rPr>
          <w:rFonts w:hint="eastAsia" w:asciiTheme="minorEastAsia" w:hAnsiTheme="minorEastAsia" w:eastAsiaTheme="minorEastAsia" w:cstheme="minorEastAsia"/>
          <w:color w:val="auto"/>
          <w:sz w:val="24"/>
          <w:szCs w:val="24"/>
        </w:rPr>
        <w:t>物业公司应对相关人员进行岗前培训、定期培训、健康体检等工作</w:t>
      </w:r>
      <w:r>
        <w:rPr>
          <w:rFonts w:hint="eastAsia" w:asciiTheme="minorEastAsia" w:hAnsiTheme="minorEastAsia" w:eastAsiaTheme="minorEastAsia" w:cstheme="minorEastAsia"/>
          <w:color w:val="auto"/>
          <w:sz w:val="24"/>
          <w:szCs w:val="24"/>
          <w:u w:val="double" w:color="FFFFFF"/>
        </w:rPr>
        <w:t>，确保员工政治可靠，且无不良记录，工作技术熟练，有一定的处理突发事件能力，捡拾物品及时上交管理部门做失物招领，不做私自处置</w:t>
      </w:r>
      <w:r>
        <w:rPr>
          <w:rFonts w:hint="eastAsia" w:asciiTheme="minorEastAsia" w:hAnsiTheme="minorEastAsia" w:eastAsiaTheme="minorEastAsia" w:cstheme="minorEastAsia"/>
          <w:color w:val="auto"/>
          <w:sz w:val="24"/>
          <w:szCs w:val="24"/>
          <w:u w:color="FFFFFF"/>
        </w:rPr>
        <w:t>。</w:t>
      </w:r>
    </w:p>
    <w:p>
      <w:pPr>
        <w:widowControl/>
        <w:numPr>
          <w:ilvl w:val="0"/>
          <w:numId w:val="4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物业公司应对相关人员配发统一工装，佩戴胸牌。</w:t>
      </w:r>
    </w:p>
    <w:p>
      <w:pPr>
        <w:widowControl/>
        <w:numPr>
          <w:ilvl w:val="0"/>
          <w:numId w:val="44"/>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物业公司应确保相关岗位人员年龄段适中，能够使用普通话进行交流沟通。</w:t>
      </w:r>
    </w:p>
    <w:p>
      <w:pPr>
        <w:widowControl/>
        <w:numPr>
          <w:ilvl w:val="0"/>
          <w:numId w:val="44"/>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物业公司应与各岗位人员签署劳动合同，为其缴纳社会保险（含工伤险、意外伤害责任险）。</w:t>
      </w:r>
    </w:p>
    <w:p>
      <w:pPr>
        <w:widowControl/>
        <w:numPr>
          <w:ilvl w:val="0"/>
          <w:numId w:val="44"/>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物业公司应配合学院做好属地相关部门、上级部门的各类迎检及业务联络，</w:t>
      </w:r>
    </w:p>
    <w:p>
      <w:pPr>
        <w:widowControl/>
        <w:numPr>
          <w:ilvl w:val="0"/>
          <w:numId w:val="0"/>
        </w:numPr>
        <w:spacing w:line="360" w:lineRule="auto"/>
        <w:ind w:lef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及时协调处理涉及物业服务范围内的应急突发事件的善后工作。</w:t>
      </w:r>
    </w:p>
    <w:p>
      <w:pPr>
        <w:widowControl/>
        <w:numPr>
          <w:ilvl w:val="0"/>
          <w:numId w:val="44"/>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物业公司应对服务期限内的服务质量承担直接责任，如因物业服务能力不足或违规操作等人为因素造成的各类行政性罚款、整改责任等全部由物业公司承担，物业公司及时有效地消除对学院造成的不良影响。</w:t>
      </w:r>
    </w:p>
    <w:p>
      <w:pPr>
        <w:spacing w:line="360" w:lineRule="auto"/>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物业</w:t>
      </w:r>
      <w:r>
        <w:rPr>
          <w:rFonts w:hint="eastAsia" w:asciiTheme="minorEastAsia" w:hAnsiTheme="minorEastAsia" w:eastAsiaTheme="minorEastAsia" w:cstheme="minorEastAsia"/>
          <w:b/>
          <w:bCs/>
          <w:color w:val="auto"/>
          <w:sz w:val="24"/>
          <w:szCs w:val="24"/>
          <w:lang w:val="en-US" w:eastAsia="zh-CN"/>
        </w:rPr>
        <w:t>项目经理</w:t>
      </w:r>
    </w:p>
    <w:p>
      <w:pPr>
        <w:spacing w:line="360" w:lineRule="auto"/>
        <w:jc w:val="center"/>
        <w:rPr>
          <w:rFonts w:hint="eastAsia" w:asciiTheme="minorEastAsia" w:hAnsiTheme="minorEastAsia" w:cstheme="minorEastAsia"/>
          <w:b/>
          <w:bCs/>
          <w:color w:val="auto"/>
          <w:kern w:val="2"/>
          <w:sz w:val="24"/>
          <w:szCs w:val="24"/>
          <w:lang w:val="en-US" w:eastAsia="zh-CN" w:bidi="ar-SA"/>
        </w:rPr>
      </w:pPr>
      <w:r>
        <w:rPr>
          <w:rFonts w:hint="eastAsia" w:asciiTheme="minorEastAsia" w:hAnsiTheme="minorEastAsia" w:cstheme="minorEastAsia"/>
          <w:b/>
          <w:bCs/>
          <w:color w:val="auto"/>
          <w:sz w:val="24"/>
          <w:szCs w:val="24"/>
          <w:lang w:val="en-US" w:eastAsia="zh-CN"/>
        </w:rPr>
        <w:t>（岗位</w:t>
      </w:r>
      <w:r>
        <w:rPr>
          <w:rFonts w:hint="eastAsia" w:asciiTheme="minorEastAsia" w:hAnsiTheme="minorEastAsia" w:cstheme="minorEastAsia"/>
          <w:b/>
          <w:bCs/>
          <w:color w:val="auto"/>
          <w:kern w:val="2"/>
          <w:sz w:val="24"/>
          <w:szCs w:val="24"/>
          <w:lang w:val="en-US" w:eastAsia="zh-CN" w:bidi="ar-SA"/>
        </w:rPr>
        <w:t>职责）</w:t>
      </w:r>
    </w:p>
    <w:p>
      <w:pPr>
        <w:numPr>
          <w:ilvl w:val="0"/>
          <w:numId w:val="45"/>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负责物业项目的整体运营和管理。</w:t>
      </w:r>
    </w:p>
    <w:p>
      <w:pPr>
        <w:numPr>
          <w:ilvl w:val="0"/>
          <w:numId w:val="45"/>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监督和控制</w:t>
      </w:r>
      <w:r>
        <w:rPr>
          <w:rFonts w:hint="eastAsia" w:asciiTheme="minorEastAsia" w:hAnsiTheme="minorEastAsia" w:cstheme="minorEastAsia"/>
          <w:color w:val="auto"/>
          <w:kern w:val="2"/>
          <w:sz w:val="24"/>
          <w:szCs w:val="24"/>
          <w:lang w:val="en-US" w:eastAsia="zh-CN" w:bidi="ar-SA"/>
        </w:rPr>
        <w:t>各岗位及服务项目的有序</w:t>
      </w:r>
      <w:r>
        <w:rPr>
          <w:rFonts w:hint="default" w:asciiTheme="minorEastAsia" w:hAnsiTheme="minorEastAsia" w:cstheme="minorEastAsia"/>
          <w:color w:val="auto"/>
          <w:kern w:val="2"/>
          <w:sz w:val="24"/>
          <w:szCs w:val="24"/>
          <w:lang w:val="en-US" w:eastAsia="zh-CN" w:bidi="ar-SA"/>
        </w:rPr>
        <w:t>运行，确保</w:t>
      </w:r>
      <w:r>
        <w:rPr>
          <w:rFonts w:hint="eastAsia" w:asciiTheme="minorEastAsia" w:hAnsiTheme="minorEastAsia" w:cstheme="minorEastAsia"/>
          <w:color w:val="auto"/>
          <w:kern w:val="2"/>
          <w:sz w:val="24"/>
          <w:szCs w:val="24"/>
          <w:lang w:val="en-US" w:eastAsia="zh-CN" w:bidi="ar-SA"/>
        </w:rPr>
        <w:t>物业服务达到既定</w:t>
      </w:r>
      <w:r>
        <w:rPr>
          <w:rFonts w:hint="default" w:asciiTheme="minorEastAsia" w:hAnsiTheme="minorEastAsia" w:cstheme="minorEastAsia"/>
          <w:color w:val="auto"/>
          <w:kern w:val="2"/>
          <w:sz w:val="24"/>
          <w:szCs w:val="24"/>
          <w:lang w:val="en-US" w:eastAsia="zh-CN" w:bidi="ar-SA"/>
        </w:rPr>
        <w:t>目标，保障物业服务的质量和效率。</w:t>
      </w:r>
    </w:p>
    <w:p>
      <w:pPr>
        <w:numPr>
          <w:ilvl w:val="0"/>
          <w:numId w:val="45"/>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对</w:t>
      </w:r>
      <w:r>
        <w:rPr>
          <w:rFonts w:hint="eastAsia" w:asciiTheme="minorEastAsia" w:hAnsiTheme="minorEastAsia" w:cstheme="minorEastAsia"/>
          <w:color w:val="auto"/>
          <w:kern w:val="2"/>
          <w:sz w:val="24"/>
          <w:szCs w:val="24"/>
          <w:lang w:val="en-US" w:eastAsia="zh-CN" w:bidi="ar-SA"/>
        </w:rPr>
        <w:t>校区物业服务项目人员保障、</w:t>
      </w:r>
      <w:r>
        <w:rPr>
          <w:rFonts w:hint="eastAsia" w:asciiTheme="minorEastAsia" w:hAnsiTheme="minorEastAsia" w:eastAsiaTheme="minorEastAsia" w:cstheme="minorEastAsia"/>
          <w:color w:val="auto"/>
          <w:kern w:val="2"/>
          <w:sz w:val="24"/>
          <w:szCs w:val="24"/>
          <w:lang w:val="en-US" w:eastAsia="zh-CN" w:bidi="ar-SA"/>
        </w:rPr>
        <w:t>服务质量、安全生产负责。</w:t>
      </w:r>
    </w:p>
    <w:p>
      <w:pPr>
        <w:numPr>
          <w:ilvl w:val="0"/>
          <w:numId w:val="45"/>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督导各</w:t>
      </w:r>
      <w:r>
        <w:rPr>
          <w:rFonts w:hint="eastAsia" w:asciiTheme="minorEastAsia" w:hAnsiTheme="minorEastAsia" w:cstheme="minorEastAsia"/>
          <w:color w:val="auto"/>
          <w:kern w:val="2"/>
          <w:sz w:val="24"/>
          <w:szCs w:val="24"/>
          <w:lang w:val="en-US" w:eastAsia="zh-CN" w:bidi="ar-SA"/>
        </w:rPr>
        <w:t>岗位及服务项目内</w:t>
      </w:r>
      <w:r>
        <w:rPr>
          <w:rFonts w:hint="default" w:asciiTheme="minorEastAsia" w:hAnsiTheme="minorEastAsia" w:cstheme="minorEastAsia"/>
          <w:color w:val="auto"/>
          <w:kern w:val="2"/>
          <w:sz w:val="24"/>
          <w:szCs w:val="24"/>
          <w:lang w:val="en-US" w:eastAsia="zh-CN" w:bidi="ar-SA"/>
        </w:rPr>
        <w:t>做好相关资料体系的建立和存档，确保物业管理工作的规范化和系统化。</w:t>
      </w:r>
    </w:p>
    <w:p>
      <w:pPr>
        <w:numPr>
          <w:ilvl w:val="0"/>
          <w:numId w:val="45"/>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组织服务人员做好工作自检，对项目工作进行周检、月评工作。</w:t>
      </w:r>
    </w:p>
    <w:p>
      <w:pPr>
        <w:numPr>
          <w:ilvl w:val="0"/>
          <w:numId w:val="45"/>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负责项目不合格服务的处理及纠正、预防措施和跟踪。</w:t>
      </w:r>
    </w:p>
    <w:p>
      <w:pPr>
        <w:numPr>
          <w:ilvl w:val="0"/>
          <w:numId w:val="45"/>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每月向校方领导和公司领导工作汇报不少于1次，制定各月工作计划和总结</w:t>
      </w:r>
    </w:p>
    <w:p>
      <w:pPr>
        <w:numPr>
          <w:ilvl w:val="0"/>
          <w:numId w:val="45"/>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组织对项目员工培训，对项目员工进行考核，并据实进行奖罚。</w:t>
      </w:r>
    </w:p>
    <w:p>
      <w:pPr>
        <w:numPr>
          <w:ilvl w:val="0"/>
          <w:numId w:val="45"/>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做好员工工作安排及考勤统计上报。</w:t>
      </w:r>
    </w:p>
    <w:p>
      <w:pPr>
        <w:numPr>
          <w:ilvl w:val="0"/>
          <w:numId w:val="45"/>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完成校方</w:t>
      </w:r>
      <w:r>
        <w:rPr>
          <w:rFonts w:hint="eastAsia" w:asciiTheme="minorEastAsia" w:hAnsiTheme="minorEastAsia" w:cstheme="minorEastAsia"/>
          <w:b w:val="0"/>
          <w:bCs w:val="0"/>
          <w:color w:val="auto"/>
          <w:kern w:val="2"/>
          <w:sz w:val="24"/>
          <w:szCs w:val="24"/>
          <w:lang w:val="en-US" w:eastAsia="zh-CN" w:bidi="ar-SA"/>
        </w:rPr>
        <w:t>交办的临时性物业服务内容</w:t>
      </w:r>
      <w:r>
        <w:rPr>
          <w:rFonts w:hint="eastAsia" w:asciiTheme="minorEastAsia" w:hAnsiTheme="minorEastAsia" w:eastAsiaTheme="minorEastAsia" w:cstheme="minorEastAsia"/>
          <w:b w:val="0"/>
          <w:bCs w:val="0"/>
          <w:color w:val="auto"/>
          <w:kern w:val="2"/>
          <w:sz w:val="24"/>
          <w:szCs w:val="24"/>
          <w:lang w:val="en-US" w:eastAsia="zh-CN" w:bidi="ar-SA"/>
        </w:rPr>
        <w:t>。</w:t>
      </w:r>
    </w:p>
    <w:p>
      <w:pPr>
        <w:numPr>
          <w:ilvl w:val="0"/>
          <w:numId w:val="45"/>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负责客户关系建立与维护工作，了解</w:t>
      </w:r>
      <w:r>
        <w:rPr>
          <w:rFonts w:hint="eastAsia" w:asciiTheme="minorEastAsia" w:hAnsiTheme="minorEastAsia" w:cstheme="minorEastAsia"/>
          <w:color w:val="auto"/>
          <w:kern w:val="2"/>
          <w:sz w:val="24"/>
          <w:szCs w:val="24"/>
          <w:lang w:val="en-US" w:eastAsia="zh-CN" w:bidi="ar-SA"/>
        </w:rPr>
        <w:t>校方</w:t>
      </w:r>
      <w:r>
        <w:rPr>
          <w:rFonts w:hint="default" w:asciiTheme="minorEastAsia" w:hAnsiTheme="minorEastAsia" w:cstheme="minorEastAsia"/>
          <w:color w:val="auto"/>
          <w:kern w:val="2"/>
          <w:sz w:val="24"/>
          <w:szCs w:val="24"/>
          <w:lang w:val="en-US" w:eastAsia="zh-CN" w:bidi="ar-SA"/>
        </w:rPr>
        <w:t>需求，提升物业服务品质和满意度。</w:t>
      </w:r>
    </w:p>
    <w:p>
      <w:pPr>
        <w:pStyle w:val="5"/>
        <w:jc w:val="center"/>
        <w:rPr>
          <w:rFonts w:hint="eastAsia" w:asciiTheme="minorEastAsia" w:hAnsiTheme="minorEastAsia" w:cstheme="minorEastAsia"/>
          <w:b/>
          <w:bCs/>
          <w:color w:val="auto"/>
          <w:kern w:val="2"/>
          <w:sz w:val="24"/>
          <w:szCs w:val="24"/>
          <w:lang w:val="en-US" w:eastAsia="zh-CN" w:bidi="ar-SA"/>
        </w:rPr>
      </w:pPr>
      <w:r>
        <w:rPr>
          <w:rFonts w:hint="eastAsia" w:asciiTheme="minorEastAsia" w:hAnsiTheme="minorEastAsia" w:cstheme="minorEastAsia"/>
          <w:b/>
          <w:bCs/>
          <w:color w:val="auto"/>
          <w:kern w:val="2"/>
          <w:sz w:val="24"/>
          <w:szCs w:val="24"/>
          <w:lang w:val="en-US" w:eastAsia="zh-CN" w:bidi="ar-SA"/>
        </w:rPr>
        <w:t>工程专业管理人员</w:t>
      </w:r>
    </w:p>
    <w:p>
      <w:pPr>
        <w:pStyle w:val="5"/>
        <w:jc w:val="center"/>
        <w:rPr>
          <w:rFonts w:hint="eastAsia" w:asciiTheme="minorEastAsia" w:hAnsiTheme="minorEastAsia" w:cstheme="minorEastAsia"/>
          <w:b w:val="0"/>
          <w:bCs w:val="0"/>
          <w:color w:val="auto"/>
          <w:kern w:val="2"/>
          <w:sz w:val="24"/>
          <w:szCs w:val="24"/>
          <w:lang w:val="en-US" w:eastAsia="zh-CN" w:bidi="ar-SA"/>
        </w:rPr>
      </w:pPr>
      <w:r>
        <w:rPr>
          <w:rFonts w:hint="eastAsia" w:asciiTheme="minorEastAsia" w:hAnsiTheme="minorEastAsia" w:cstheme="minorEastAsia"/>
          <w:b/>
          <w:bCs/>
          <w:color w:val="auto"/>
          <w:kern w:val="2"/>
          <w:sz w:val="24"/>
          <w:szCs w:val="24"/>
          <w:lang w:val="en-US" w:eastAsia="zh-CN" w:bidi="ar-SA"/>
        </w:rPr>
        <w:t>（岗位职责）</w:t>
      </w:r>
    </w:p>
    <w:p>
      <w:pPr>
        <w:pStyle w:val="6"/>
        <w:numPr>
          <w:ilvl w:val="0"/>
          <w:numId w:val="4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负责对高压电工、综合维修工（以下简称“工程维修人员”）等岗位日常管理，确保物业公共设施与设备得到科学的维护、保养和维修。</w:t>
      </w:r>
    </w:p>
    <w:p>
      <w:pPr>
        <w:pStyle w:val="6"/>
        <w:numPr>
          <w:ilvl w:val="0"/>
          <w:numId w:val="4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负责对工程维修人员的维修保养工作提供工作指导及检查、监督。</w:t>
      </w:r>
    </w:p>
    <w:p>
      <w:pPr>
        <w:pStyle w:val="6"/>
        <w:numPr>
          <w:ilvl w:val="0"/>
          <w:numId w:val="4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负责三电节能工作，确保电气设备安全经济运行。</w:t>
      </w:r>
    </w:p>
    <w:p>
      <w:pPr>
        <w:pStyle w:val="6"/>
        <w:numPr>
          <w:ilvl w:val="0"/>
          <w:numId w:val="4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负责指导建立设备运维</w:t>
      </w:r>
      <w:r>
        <w:rPr>
          <w:rFonts w:hint="eastAsia" w:asciiTheme="minorEastAsia" w:hAnsiTheme="minorEastAsia" w:cstheme="minorEastAsia"/>
          <w:color w:val="auto"/>
          <w:kern w:val="2"/>
          <w:sz w:val="24"/>
          <w:szCs w:val="24"/>
          <w:lang w:val="en-US" w:eastAsia="zh-CN" w:bidi="ar-SA"/>
        </w:rPr>
        <w:t>台账</w:t>
      </w:r>
      <w:r>
        <w:rPr>
          <w:rFonts w:hint="eastAsia" w:asciiTheme="minorEastAsia" w:hAnsiTheme="minorEastAsia" w:eastAsiaTheme="minorEastAsia" w:cstheme="minorEastAsia"/>
          <w:color w:val="auto"/>
          <w:kern w:val="2"/>
          <w:sz w:val="24"/>
          <w:szCs w:val="24"/>
          <w:lang w:val="en-US" w:eastAsia="zh-CN" w:bidi="ar-SA"/>
        </w:rPr>
        <w:t>、设备卡，并收集、建立、整理设备技术资料、档案，做到设备档案齐全。</w:t>
      </w:r>
    </w:p>
    <w:p>
      <w:pPr>
        <w:pStyle w:val="6"/>
        <w:numPr>
          <w:ilvl w:val="0"/>
          <w:numId w:val="4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监督工程维修人员做好设备运行、维修保养记录。</w:t>
      </w:r>
    </w:p>
    <w:p>
      <w:pPr>
        <w:pStyle w:val="6"/>
        <w:numPr>
          <w:ilvl w:val="0"/>
          <w:numId w:val="4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负责对工程维修人员开展培训，提高员工专业技能、职业道德、服务意识。</w:t>
      </w:r>
    </w:p>
    <w:p>
      <w:pPr>
        <w:pStyle w:val="6"/>
        <w:numPr>
          <w:ilvl w:val="0"/>
          <w:numId w:val="4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负责对工程维修人员的各项安全检查、工作考核。</w:t>
      </w:r>
    </w:p>
    <w:p>
      <w:pPr>
        <w:pStyle w:val="6"/>
        <w:numPr>
          <w:ilvl w:val="0"/>
          <w:numId w:val="4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负责对工程维修部各岗位人员工作的日检、周检及月检的组织。</w:t>
      </w:r>
    </w:p>
    <w:p>
      <w:pPr>
        <w:pStyle w:val="6"/>
        <w:numPr>
          <w:ilvl w:val="0"/>
          <w:numId w:val="46"/>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负责协助校方在工程改造的监督，包括调试验收、移交和整改实施工作。</w:t>
      </w:r>
    </w:p>
    <w:p>
      <w:pPr>
        <w:pStyle w:val="6"/>
        <w:numPr>
          <w:ilvl w:val="0"/>
          <w:numId w:val="46"/>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完成校方交办的临时性</w:t>
      </w:r>
      <w:r>
        <w:rPr>
          <w:rFonts w:hint="eastAsia" w:asciiTheme="minorEastAsia" w:hAnsiTheme="minorEastAsia" w:cstheme="minorEastAsia"/>
          <w:color w:val="auto"/>
          <w:kern w:val="2"/>
          <w:sz w:val="24"/>
          <w:szCs w:val="24"/>
          <w:lang w:val="en-US" w:eastAsia="zh-CN" w:bidi="ar-SA"/>
        </w:rPr>
        <w:t>物业服务</w:t>
      </w:r>
      <w:r>
        <w:rPr>
          <w:rFonts w:hint="eastAsia" w:asciiTheme="minorEastAsia" w:hAnsiTheme="minorEastAsia" w:eastAsiaTheme="minorEastAsia" w:cstheme="minorEastAsia"/>
          <w:color w:val="auto"/>
          <w:kern w:val="2"/>
          <w:sz w:val="24"/>
          <w:szCs w:val="24"/>
          <w:lang w:val="en-US" w:eastAsia="zh-CN" w:bidi="ar-SA"/>
        </w:rPr>
        <w:t>内容。</w:t>
      </w:r>
    </w:p>
    <w:p>
      <w:pPr>
        <w:spacing w:line="360" w:lineRule="auto"/>
        <w:jc w:val="center"/>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保洁专业管理人员</w:t>
      </w:r>
    </w:p>
    <w:p>
      <w:pPr>
        <w:spacing w:line="360" w:lineRule="auto"/>
        <w:jc w:val="center"/>
        <w:rPr>
          <w:rFonts w:hint="default"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（岗位职责）</w:t>
      </w:r>
    </w:p>
    <w:p>
      <w:pPr>
        <w:pStyle w:val="6"/>
        <w:numPr>
          <w:ilvl w:val="0"/>
          <w:numId w:val="47"/>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负责全面监督和管理保洁工作，确保保洁服务质量达到公司的要求和标准。</w:t>
      </w:r>
    </w:p>
    <w:p>
      <w:pPr>
        <w:pStyle w:val="6"/>
        <w:numPr>
          <w:ilvl w:val="0"/>
          <w:numId w:val="47"/>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负责制定保洁工作计划并监控实施情况，以确保工作的顺利进行。</w:t>
      </w:r>
    </w:p>
    <w:p>
      <w:pPr>
        <w:pStyle w:val="6"/>
        <w:numPr>
          <w:ilvl w:val="0"/>
          <w:numId w:val="47"/>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熟练掌握各种保洁设备、工具、消耗品的性能和使用规范，指导和纠正保洁员的操作，确保安全、高效地完成保洁任务。</w:t>
      </w:r>
    </w:p>
    <w:p>
      <w:pPr>
        <w:pStyle w:val="6"/>
        <w:numPr>
          <w:ilvl w:val="0"/>
          <w:numId w:val="47"/>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负责组织保洁人员的业务知识和技能培训，提升他们的专业能力和服务意识。</w:t>
      </w:r>
    </w:p>
    <w:p>
      <w:pPr>
        <w:pStyle w:val="6"/>
        <w:numPr>
          <w:ilvl w:val="0"/>
          <w:numId w:val="47"/>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定期检查保洁人员的工作情况，对工作不达标的保洁人员提出更换建议，并对保洁员的工作奖罚提出建议。</w:t>
      </w:r>
    </w:p>
    <w:p>
      <w:pPr>
        <w:pStyle w:val="6"/>
        <w:numPr>
          <w:ilvl w:val="0"/>
          <w:numId w:val="47"/>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根据实际工作需要，对各岗位保洁人员进行合理的调配和安排。</w:t>
      </w:r>
    </w:p>
    <w:p>
      <w:pPr>
        <w:pStyle w:val="6"/>
        <w:numPr>
          <w:ilvl w:val="0"/>
          <w:numId w:val="47"/>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了解和掌握管理区域的职责和任务，熟悉商户活动规律及重点保洁部位，制定针对性的保洁方案。</w:t>
      </w:r>
    </w:p>
    <w:p>
      <w:pPr>
        <w:pStyle w:val="6"/>
        <w:numPr>
          <w:ilvl w:val="0"/>
          <w:numId w:val="47"/>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每周向</w:t>
      </w:r>
      <w:r>
        <w:rPr>
          <w:rFonts w:hint="eastAsia" w:asciiTheme="minorEastAsia" w:hAnsiTheme="minorEastAsia" w:eastAsiaTheme="minorEastAsia" w:cstheme="minorEastAsia"/>
          <w:color w:val="auto"/>
          <w:kern w:val="2"/>
          <w:sz w:val="24"/>
          <w:szCs w:val="24"/>
          <w:lang w:val="en-US" w:eastAsia="zh-CN" w:bidi="ar-SA"/>
        </w:rPr>
        <w:t>项目经理</w:t>
      </w:r>
      <w:r>
        <w:rPr>
          <w:rFonts w:hint="default" w:asciiTheme="minorEastAsia" w:hAnsiTheme="minorEastAsia" w:eastAsiaTheme="minorEastAsia" w:cstheme="minorEastAsia"/>
          <w:color w:val="auto"/>
          <w:kern w:val="2"/>
          <w:sz w:val="24"/>
          <w:szCs w:val="24"/>
          <w:lang w:val="en-US" w:eastAsia="zh-CN" w:bidi="ar-SA"/>
        </w:rPr>
        <w:t>汇报保洁工作情况，并完成</w:t>
      </w:r>
      <w:r>
        <w:rPr>
          <w:rFonts w:hint="eastAsia" w:asciiTheme="minorEastAsia" w:hAnsiTheme="minorEastAsia" w:eastAsiaTheme="minorEastAsia" w:cstheme="minorEastAsia"/>
          <w:color w:val="auto"/>
          <w:kern w:val="2"/>
          <w:sz w:val="24"/>
          <w:szCs w:val="24"/>
          <w:lang w:val="en-US" w:eastAsia="zh-CN" w:bidi="ar-SA"/>
        </w:rPr>
        <w:t>校方及</w:t>
      </w:r>
      <w:r>
        <w:rPr>
          <w:rFonts w:hint="default" w:asciiTheme="minorEastAsia" w:hAnsiTheme="minorEastAsia" w:eastAsiaTheme="minorEastAsia" w:cstheme="minorEastAsia"/>
          <w:color w:val="auto"/>
          <w:kern w:val="2"/>
          <w:sz w:val="24"/>
          <w:szCs w:val="24"/>
          <w:lang w:val="en-US" w:eastAsia="zh-CN" w:bidi="ar-SA"/>
        </w:rPr>
        <w:t>领导交办的临时性工作</w:t>
      </w:r>
    </w:p>
    <w:p>
      <w:pPr>
        <w:pStyle w:val="6"/>
        <w:numPr>
          <w:ilvl w:val="0"/>
          <w:numId w:val="47"/>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负责与</w:t>
      </w:r>
      <w:r>
        <w:rPr>
          <w:rFonts w:hint="eastAsia" w:asciiTheme="minorEastAsia" w:hAnsiTheme="minorEastAsia" w:cstheme="minorEastAsia"/>
          <w:color w:val="auto"/>
          <w:kern w:val="2"/>
          <w:sz w:val="24"/>
          <w:szCs w:val="24"/>
          <w:lang w:val="en-US" w:eastAsia="zh-CN" w:bidi="ar-SA"/>
        </w:rPr>
        <w:t>校区综合管理科</w:t>
      </w:r>
      <w:r>
        <w:rPr>
          <w:rFonts w:hint="eastAsia" w:asciiTheme="minorEastAsia" w:hAnsiTheme="minorEastAsia" w:eastAsiaTheme="minorEastAsia" w:cstheme="minorEastAsia"/>
          <w:color w:val="auto"/>
          <w:kern w:val="2"/>
          <w:sz w:val="24"/>
          <w:szCs w:val="24"/>
          <w:lang w:val="en-US" w:eastAsia="zh-CN" w:bidi="ar-SA"/>
        </w:rPr>
        <w:t>沟通，了解</w:t>
      </w:r>
      <w:r>
        <w:rPr>
          <w:rFonts w:hint="eastAsia" w:asciiTheme="minorEastAsia" w:hAnsiTheme="minorEastAsia" w:cstheme="minorEastAsia"/>
          <w:color w:val="auto"/>
          <w:kern w:val="2"/>
          <w:sz w:val="24"/>
          <w:szCs w:val="24"/>
          <w:lang w:val="en-US" w:eastAsia="zh-CN" w:bidi="ar-SA"/>
        </w:rPr>
        <w:t>临时性</w:t>
      </w:r>
      <w:r>
        <w:rPr>
          <w:rFonts w:hint="eastAsia" w:asciiTheme="minorEastAsia" w:hAnsiTheme="minorEastAsia" w:eastAsiaTheme="minorEastAsia" w:cstheme="minorEastAsia"/>
          <w:color w:val="auto"/>
          <w:kern w:val="2"/>
          <w:sz w:val="24"/>
          <w:szCs w:val="24"/>
          <w:lang w:val="en-US" w:eastAsia="zh-CN" w:bidi="ar-SA"/>
        </w:rPr>
        <w:t>需求，及时调整保洁方案。</w:t>
      </w:r>
    </w:p>
    <w:p>
      <w:pPr>
        <w:pStyle w:val="6"/>
        <w:numPr>
          <w:ilvl w:val="0"/>
          <w:numId w:val="47"/>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负责保洁人员的考勤、排班等工作，确保保洁工作有序进行。</w:t>
      </w:r>
    </w:p>
    <w:p>
      <w:pPr>
        <w:pStyle w:val="6"/>
        <w:numPr>
          <w:ilvl w:val="0"/>
          <w:numId w:val="47"/>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完成校方及</w:t>
      </w:r>
      <w:r>
        <w:rPr>
          <w:rFonts w:hint="eastAsia" w:asciiTheme="minorEastAsia" w:hAnsiTheme="minorEastAsia" w:cstheme="minorEastAsia"/>
          <w:color w:val="auto"/>
          <w:kern w:val="2"/>
          <w:sz w:val="24"/>
          <w:szCs w:val="24"/>
          <w:lang w:val="en-US" w:eastAsia="zh-CN" w:bidi="ar-SA"/>
        </w:rPr>
        <w:t>项目经理</w:t>
      </w:r>
      <w:r>
        <w:rPr>
          <w:rFonts w:hint="eastAsia" w:asciiTheme="minorEastAsia" w:hAnsiTheme="minorEastAsia" w:eastAsiaTheme="minorEastAsia" w:cstheme="minorEastAsia"/>
          <w:color w:val="auto"/>
          <w:kern w:val="2"/>
          <w:sz w:val="24"/>
          <w:szCs w:val="24"/>
          <w:lang w:val="en-US" w:eastAsia="zh-CN" w:bidi="ar-SA"/>
        </w:rPr>
        <w:t>交办的临时性维修工工程内容。</w:t>
      </w:r>
    </w:p>
    <w:p>
      <w:pPr>
        <w:widowControl/>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保洁员</w:t>
      </w:r>
    </w:p>
    <w:p>
      <w:pPr>
        <w:widowControl/>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一、服务规范及职责要求</w:t>
      </w:r>
    </w:p>
    <w:p>
      <w:pPr>
        <w:widowControl/>
        <w:numPr>
          <w:ilvl w:val="0"/>
          <w:numId w:val="48"/>
        </w:numPr>
        <w:adjustRightInd w:val="0"/>
        <w:snapToGrid w:val="0"/>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保洁员上岗时应注重个人仪容仪表，整洁端庄。</w:t>
      </w:r>
    </w:p>
    <w:p>
      <w:pPr>
        <w:widowControl w:val="0"/>
        <w:numPr>
          <w:ilvl w:val="0"/>
          <w:numId w:val="48"/>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保洁员应按时到岗，适时、及时、准时进行规范化保洁服务。</w:t>
      </w:r>
    </w:p>
    <w:p>
      <w:pPr>
        <w:widowControl/>
        <w:numPr>
          <w:ilvl w:val="0"/>
          <w:numId w:val="4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rPr>
        <w:t>保洁员应遵守安全条例</w:t>
      </w:r>
      <w:r>
        <w:rPr>
          <w:rFonts w:hint="eastAsia" w:asciiTheme="minorEastAsia" w:hAnsiTheme="minorEastAsia" w:eastAsiaTheme="minorEastAsia" w:cstheme="minorEastAsia"/>
          <w:color w:val="auto"/>
          <w:sz w:val="24"/>
          <w:szCs w:val="24"/>
        </w:rPr>
        <w:t>和操作程序，爱护学院各项设施及财物。</w:t>
      </w:r>
    </w:p>
    <w:p>
      <w:pPr>
        <w:widowControl/>
        <w:numPr>
          <w:ilvl w:val="0"/>
          <w:numId w:val="4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保洁员应及时处理服务区域的垃圾，按指定地点分类放置废弃物</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highlight w:val="none"/>
        </w:rPr>
        <w:t>负责校内垃圾分类工作</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如因垃圾分类产生的各种处罚，由物业公司承担费用。</w:t>
      </w:r>
      <w:r>
        <w:rPr>
          <w:rFonts w:hint="eastAsia" w:asciiTheme="minorEastAsia" w:hAnsiTheme="minorEastAsia" w:eastAsiaTheme="minorEastAsia" w:cstheme="minorEastAsia"/>
          <w:color w:val="auto"/>
          <w:sz w:val="24"/>
          <w:szCs w:val="24"/>
        </w:rPr>
        <w:t>（不包括垃圾站的垃圾外运服务）。</w:t>
      </w:r>
    </w:p>
    <w:p>
      <w:pPr>
        <w:widowControl/>
        <w:numPr>
          <w:ilvl w:val="0"/>
          <w:numId w:val="4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保洁员应厉行节约，工作中发现跑冒滴漏等现象及时向</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lang w:eastAsia="zh-CN"/>
        </w:rPr>
        <w:t>综合管理科</w:t>
      </w:r>
      <w:r>
        <w:rPr>
          <w:rFonts w:hint="eastAsia" w:asciiTheme="minorEastAsia" w:hAnsiTheme="minorEastAsia" w:eastAsiaTheme="minorEastAsia" w:cstheme="minorEastAsia"/>
          <w:color w:val="auto"/>
          <w:sz w:val="24"/>
          <w:szCs w:val="24"/>
        </w:rPr>
        <w:t>进行报修。</w:t>
      </w:r>
    </w:p>
    <w:p>
      <w:pPr>
        <w:widowControl/>
        <w:numPr>
          <w:ilvl w:val="0"/>
          <w:numId w:val="4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保洁员应按照清洁标准，根据工作区不同的作业规程进行操作。</w:t>
      </w:r>
    </w:p>
    <w:p>
      <w:pPr>
        <w:widowControl/>
        <w:numPr>
          <w:ilvl w:val="0"/>
          <w:numId w:val="4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保洁员应文明、有序作业，最大限度地减少对周围环境和日常教学工作的影响。 </w:t>
      </w:r>
    </w:p>
    <w:p>
      <w:pPr>
        <w:widowControl/>
        <w:numPr>
          <w:ilvl w:val="0"/>
          <w:numId w:val="4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遇有特殊天气，如雨雪天地面湿滑时及时放置防滑垫，摆放“小心地滑”提示牌，增加保洁次数。</w:t>
      </w:r>
    </w:p>
    <w:p>
      <w:pPr>
        <w:widowControl/>
        <w:numPr>
          <w:ilvl w:val="0"/>
          <w:numId w:val="4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如遇有学院举办各类大型活动或对于保洁服务区域内产生的临时保洁工作，物业服务公司保洁岗位人员应服从学院的工作安排与调配。</w:t>
      </w:r>
    </w:p>
    <w:p>
      <w:pPr>
        <w:widowControl/>
        <w:numPr>
          <w:ilvl w:val="0"/>
          <w:numId w:val="48"/>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为有效防止常见传染性疾病的流行、传播和蔓延，保证学生的身体健康，保证学院的正常教学秩序，做好学院防控传染病工作，保洁员在做好保洁工作的同时，同时完成校园公共区域的消毒工作。</w:t>
      </w:r>
    </w:p>
    <w:p>
      <w:pPr>
        <w:widowControl/>
        <w:spacing w:line="360" w:lineRule="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二、服务质量标准</w:t>
      </w:r>
    </w:p>
    <w:tbl>
      <w:tblPr>
        <w:tblStyle w:val="7"/>
        <w:tblW w:w="9495" w:type="dxa"/>
        <w:tblInd w:w="-327" w:type="dxa"/>
        <w:tblLayout w:type="fixed"/>
        <w:tblCellMar>
          <w:top w:w="0" w:type="dxa"/>
          <w:left w:w="108" w:type="dxa"/>
          <w:bottom w:w="0" w:type="dxa"/>
          <w:right w:w="108" w:type="dxa"/>
        </w:tblCellMar>
      </w:tblPr>
      <w:tblGrid>
        <w:gridCol w:w="780"/>
        <w:gridCol w:w="1065"/>
        <w:gridCol w:w="2730"/>
        <w:gridCol w:w="2145"/>
        <w:gridCol w:w="2775"/>
      </w:tblGrid>
      <w:tr>
        <w:tblPrEx>
          <w:tblCellMar>
            <w:top w:w="0" w:type="dxa"/>
            <w:left w:w="108" w:type="dxa"/>
            <w:bottom w:w="0" w:type="dxa"/>
            <w:right w:w="108" w:type="dxa"/>
          </w:tblCellMar>
        </w:tblPrEx>
        <w:trPr>
          <w:trHeight w:val="528" w:hRule="atLeast"/>
        </w:trPr>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z w:val="20"/>
                <w:szCs w:val="20"/>
                <w:highlight w:val="none"/>
                <w:lang w:val="en-US" w:eastAsia="zh-CN"/>
              </w:rPr>
              <w:t>保洁区域</w:t>
            </w: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工作内容</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工作周期</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清洁标准</w:t>
            </w:r>
          </w:p>
        </w:tc>
      </w:tr>
      <w:tr>
        <w:tblPrEx>
          <w:tblCellMar>
            <w:top w:w="0" w:type="dxa"/>
            <w:left w:w="108" w:type="dxa"/>
            <w:bottom w:w="0" w:type="dxa"/>
            <w:right w:w="108" w:type="dxa"/>
          </w:tblCellMar>
        </w:tblPrEx>
        <w:trPr>
          <w:trHeight w:val="528" w:hRule="atLeast"/>
        </w:trPr>
        <w:tc>
          <w:tcPr>
            <w:tcW w:w="1845" w:type="dxa"/>
            <w:gridSpan w:val="2"/>
            <w:vMerge w:val="restart"/>
            <w:tcBorders>
              <w:top w:val="single" w:color="auto" w:sz="4" w:space="0"/>
              <w:left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综合教学楼、烹艺楼、烘焙楼、宿舍楼、美食楼</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lang w:val="en-US" w:eastAsia="zh-CN"/>
              </w:rPr>
              <w:t>标本展馆、</w:t>
            </w:r>
            <w:r>
              <w:rPr>
                <w:rFonts w:hint="eastAsia" w:asciiTheme="minorEastAsia" w:hAnsiTheme="minorEastAsia" w:eastAsiaTheme="minorEastAsia" w:cstheme="minorEastAsia"/>
                <w:color w:val="auto"/>
                <w:sz w:val="20"/>
                <w:szCs w:val="20"/>
              </w:rPr>
              <w:t>各楼宇大厅和所有楼道等</w:t>
            </w: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地面（清扫、除尘）</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无废弃物，无灰尘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地面（湿拖）</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窗台、窗框（拖抹）</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大厅玻璃（擦拭）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各出入门（擦拭）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消防设备（擦拭）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垃圾桶（倾倒，擦拭）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1—2次/日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墙壁 （掸尘）</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1次/月</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指示牌和装饰物（擦拭）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暖气片（擦拭）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内侧玻璃（擦拭）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其他玻璃</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1次/周</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528" w:hRule="atLeast"/>
        </w:trPr>
        <w:tc>
          <w:tcPr>
            <w:tcW w:w="184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电梯、步行梯</w:t>
            </w: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电梯、步梯地面（拖抹）</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洁净无污秽，</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轿厢（擦拭）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无污秽，无灰尘，光亮</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扶手、栏杆（擦拭）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墙壁掸尘</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1次/月</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无尘、无蜘蛛网</w:t>
            </w:r>
          </w:p>
        </w:tc>
      </w:tr>
      <w:tr>
        <w:tblPrEx>
          <w:tblCellMar>
            <w:top w:w="0" w:type="dxa"/>
            <w:left w:w="108" w:type="dxa"/>
            <w:bottom w:w="0" w:type="dxa"/>
            <w:right w:w="108" w:type="dxa"/>
          </w:tblCellMar>
        </w:tblPrEx>
        <w:trPr>
          <w:trHeight w:val="528" w:hRule="atLeast"/>
        </w:trPr>
        <w:tc>
          <w:tcPr>
            <w:tcW w:w="1845" w:type="dxa"/>
            <w:gridSpan w:val="2"/>
            <w:vMerge w:val="restart"/>
            <w:tcBorders>
              <w:top w:val="single" w:color="auto" w:sz="4" w:space="0"/>
              <w:left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所有卫生间</w:t>
            </w:r>
          </w:p>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（每节课后）</w:t>
            </w:r>
          </w:p>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地面（清扫，除尘）</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无废弃物、无污秽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便池（清洗，消毒）</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无废弃物、无污秽</w:t>
            </w:r>
          </w:p>
        </w:tc>
      </w:tr>
      <w:tr>
        <w:tblPrEx>
          <w:tblCellMar>
            <w:top w:w="0" w:type="dxa"/>
            <w:left w:w="108" w:type="dxa"/>
            <w:bottom w:w="0" w:type="dxa"/>
            <w:right w:w="108" w:type="dxa"/>
          </w:tblCellMar>
        </w:tblPrEx>
        <w:trPr>
          <w:trHeight w:val="640"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洗手池，台面，镜面</w:t>
            </w:r>
          </w:p>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（擦拭，消毒）</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废纸篓（清倒）</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2—3次/日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篓内废弃物不超过2/3</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间隔板，门（擦拭）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水龙头（擦拭）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无尘、光亮</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窗台，玻璃，窗框</w:t>
            </w:r>
          </w:p>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暖气片（擦拭）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窗台（擦拭）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内侧玻璃（擦拭）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窗框 （擦拭）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墙面（擦拭）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1次/周</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垃圾桶擦拭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1次/周</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排风口</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1次/月</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184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饮水机</w:t>
            </w: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水龙头（擦拭消毒）</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无尘，光亮</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开水器（擦拭）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茶叶桶</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无积压</w:t>
            </w:r>
          </w:p>
        </w:tc>
      </w:tr>
      <w:tr>
        <w:tblPrEx>
          <w:tblCellMar>
            <w:top w:w="0" w:type="dxa"/>
            <w:left w:w="108" w:type="dxa"/>
            <w:bottom w:w="0" w:type="dxa"/>
            <w:right w:w="108" w:type="dxa"/>
          </w:tblCellMar>
        </w:tblPrEx>
        <w:trPr>
          <w:trHeight w:val="950" w:hRule="atLeast"/>
        </w:trPr>
        <w:tc>
          <w:tcPr>
            <w:tcW w:w="184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各会议室</w:t>
            </w: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地面（拖抹）</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1次/日（如会议多可由实际情况定）</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950"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桌椅，茶几，书柜</w:t>
            </w:r>
          </w:p>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1次/日（如会议多可由实际情况定）</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洁净无尘</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打水</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1次/天</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可由实际情况确定</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窗台，窗框（擦拭）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无灰尘，无污秽，光亮</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门和内侧窗</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1次/周</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洁净无尘</w:t>
            </w:r>
          </w:p>
        </w:tc>
      </w:tr>
      <w:tr>
        <w:tblPrEx>
          <w:tblCellMar>
            <w:top w:w="0" w:type="dxa"/>
            <w:left w:w="108" w:type="dxa"/>
            <w:bottom w:w="0" w:type="dxa"/>
            <w:right w:w="108" w:type="dxa"/>
          </w:tblCellMar>
        </w:tblPrEx>
        <w:trPr>
          <w:trHeight w:val="528" w:hRule="atLeast"/>
        </w:trPr>
        <w:tc>
          <w:tcPr>
            <w:tcW w:w="7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center"/>
              <w:rPr>
                <w:rFonts w:hint="eastAsia" w:asciiTheme="minorEastAsia" w:hAnsiTheme="minorEastAsia" w:eastAsiaTheme="minorEastAsia" w:cstheme="minorEastAsia"/>
                <w:color w:val="auto"/>
                <w:sz w:val="20"/>
                <w:szCs w:val="20"/>
              </w:rPr>
            </w:pPr>
          </w:p>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室外区域</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center"/>
              <w:rPr>
                <w:rFonts w:hint="eastAsia" w:asciiTheme="minorEastAsia" w:hAnsiTheme="minorEastAsia" w:eastAsiaTheme="minorEastAsia" w:cstheme="minorEastAsia"/>
                <w:color w:val="auto"/>
                <w:sz w:val="20"/>
                <w:szCs w:val="20"/>
              </w:rPr>
            </w:pPr>
          </w:p>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院子和操场</w:t>
            </w: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院子清扫</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lang w:val="en-US" w:eastAsia="zh-CN"/>
              </w:rPr>
              <w:t>干</w:t>
            </w:r>
            <w:r>
              <w:rPr>
                <w:rFonts w:hint="eastAsia" w:asciiTheme="minorEastAsia" w:hAnsiTheme="minorEastAsia" w:eastAsiaTheme="minorEastAsia" w:cstheme="minorEastAsia"/>
                <w:bCs/>
                <w:color w:val="auto"/>
                <w:kern w:val="0"/>
                <w:sz w:val="20"/>
                <w:szCs w:val="20"/>
              </w:rPr>
              <w:t>净无杂物</w:t>
            </w:r>
          </w:p>
        </w:tc>
      </w:tr>
      <w:tr>
        <w:tblPrEx>
          <w:tblCellMar>
            <w:top w:w="0" w:type="dxa"/>
            <w:left w:w="108" w:type="dxa"/>
            <w:bottom w:w="0" w:type="dxa"/>
            <w:right w:w="108" w:type="dxa"/>
          </w:tblCellMar>
        </w:tblPrEx>
        <w:trPr>
          <w:trHeight w:val="528" w:hRule="atLeast"/>
        </w:trPr>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院子</w:t>
            </w:r>
            <w:r>
              <w:rPr>
                <w:rFonts w:hint="eastAsia" w:asciiTheme="minorEastAsia" w:hAnsiTheme="minorEastAsia" w:eastAsiaTheme="minorEastAsia" w:cstheme="minorEastAsia"/>
                <w:color w:val="auto"/>
                <w:sz w:val="20"/>
                <w:szCs w:val="20"/>
              </w:rPr>
              <w:t>巡视保洁</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洁净，无死角，无杂物</w:t>
            </w:r>
          </w:p>
        </w:tc>
      </w:tr>
      <w:tr>
        <w:tblPrEx>
          <w:tblCellMar>
            <w:top w:w="0" w:type="dxa"/>
            <w:left w:w="108" w:type="dxa"/>
            <w:bottom w:w="0" w:type="dxa"/>
            <w:right w:w="108" w:type="dxa"/>
          </w:tblCellMar>
        </w:tblPrEx>
        <w:trPr>
          <w:trHeight w:val="528" w:hRule="atLeast"/>
        </w:trPr>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院内宣传栏的擦拭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污秽</w:t>
            </w:r>
          </w:p>
        </w:tc>
      </w:tr>
      <w:tr>
        <w:tblPrEx>
          <w:tblCellMar>
            <w:top w:w="0" w:type="dxa"/>
            <w:left w:w="108" w:type="dxa"/>
            <w:bottom w:w="0" w:type="dxa"/>
            <w:right w:w="108" w:type="dxa"/>
          </w:tblCellMar>
        </w:tblPrEx>
        <w:trPr>
          <w:trHeight w:val="528" w:hRule="atLeast"/>
        </w:trPr>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雨水箅子清理</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1次/月</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保持干净，下水顺畅</w:t>
            </w:r>
          </w:p>
        </w:tc>
      </w:tr>
      <w:tr>
        <w:tblPrEx>
          <w:tblCellMar>
            <w:top w:w="0" w:type="dxa"/>
            <w:left w:w="108" w:type="dxa"/>
            <w:bottom w:w="0" w:type="dxa"/>
            <w:right w:w="108" w:type="dxa"/>
          </w:tblCellMar>
        </w:tblPrEx>
        <w:trPr>
          <w:trHeight w:val="528" w:hRule="atLeast"/>
        </w:trPr>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垃圾桶擦拭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1次/周</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污秽</w:t>
            </w:r>
          </w:p>
        </w:tc>
      </w:tr>
      <w:tr>
        <w:tblPrEx>
          <w:tblCellMar>
            <w:top w:w="0" w:type="dxa"/>
            <w:left w:w="108" w:type="dxa"/>
            <w:bottom w:w="0" w:type="dxa"/>
            <w:right w:w="108" w:type="dxa"/>
          </w:tblCellMar>
        </w:tblPrEx>
        <w:trPr>
          <w:trHeight w:val="528" w:hRule="atLeast"/>
        </w:trPr>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jc w:val="left"/>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垃圾清运</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积压</w:t>
            </w:r>
          </w:p>
        </w:tc>
      </w:tr>
    </w:tbl>
    <w:p>
      <w:pPr>
        <w:widowControl/>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绿化养护工</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widowControl/>
        <w:numPr>
          <w:ilvl w:val="0"/>
          <w:numId w:val="4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严格遵守绿化养护操作规程，确保安全作业。</w:t>
      </w:r>
    </w:p>
    <w:p>
      <w:pPr>
        <w:widowControl/>
        <w:numPr>
          <w:ilvl w:val="0"/>
          <w:numId w:val="4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确保绿化区域内的植物得到科学、合理的养护，保持其良好的生长状态。</w:t>
      </w:r>
    </w:p>
    <w:p>
      <w:pPr>
        <w:widowControl/>
        <w:numPr>
          <w:ilvl w:val="0"/>
          <w:numId w:val="4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定期对绿化区域进行巡视，及时发现和处理植物病虫害、枯死等问题。</w:t>
      </w:r>
    </w:p>
    <w:p>
      <w:pPr>
        <w:widowControl/>
        <w:numPr>
          <w:ilvl w:val="0"/>
          <w:numId w:val="4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根据植物生长需要，合理施肥、浇水，保持土壤适宜的湿度和肥力。</w:t>
      </w:r>
    </w:p>
    <w:p>
      <w:pPr>
        <w:widowControl/>
        <w:numPr>
          <w:ilvl w:val="0"/>
          <w:numId w:val="4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定期修剪、整形植物，保持其美观的形态。</w:t>
      </w:r>
    </w:p>
    <w:p>
      <w:pPr>
        <w:widowControl/>
        <w:numPr>
          <w:ilvl w:val="0"/>
          <w:numId w:val="4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及时清理绿化区域内的垃圾和杂物，保持环境整洁。</w:t>
      </w:r>
    </w:p>
    <w:p>
      <w:pPr>
        <w:widowControl/>
        <w:numPr>
          <w:ilvl w:val="0"/>
          <w:numId w:val="4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熟悉各种植物的生长习性、养护要求和病虫害防治方法。</w:t>
      </w:r>
    </w:p>
    <w:p>
      <w:pPr>
        <w:widowControl/>
        <w:numPr>
          <w:ilvl w:val="0"/>
          <w:numId w:val="4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及时报告绿化区域内的异常情况，如病虫害爆发、树木枯死等。</w:t>
      </w:r>
    </w:p>
    <w:p>
      <w:pPr>
        <w:widowControl/>
        <w:numPr>
          <w:ilvl w:val="0"/>
          <w:numId w:val="4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保持绿化区域内环境的整洁和美观，提升整体环境品质。</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W w:w="9570"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45"/>
        <w:gridCol w:w="1940"/>
        <w:gridCol w:w="3700"/>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blHeader/>
        </w:trPr>
        <w:tc>
          <w:tcPr>
            <w:tcW w:w="64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序号</w:t>
            </w:r>
          </w:p>
        </w:tc>
        <w:tc>
          <w:tcPr>
            <w:tcW w:w="194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质量标准</w:t>
            </w:r>
          </w:p>
        </w:tc>
        <w:tc>
          <w:tcPr>
            <w:tcW w:w="370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评估方法</w:t>
            </w:r>
          </w:p>
        </w:tc>
        <w:tc>
          <w:tcPr>
            <w:tcW w:w="328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w:t>
            </w:r>
          </w:p>
        </w:tc>
        <w:tc>
          <w:tcPr>
            <w:tcW w:w="19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植物生长状态</w:t>
            </w:r>
          </w:p>
        </w:tc>
        <w:tc>
          <w:tcPr>
            <w:tcW w:w="370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检查植物生长情况，评估生长良好率</w:t>
            </w:r>
          </w:p>
        </w:tc>
        <w:tc>
          <w:tcPr>
            <w:tcW w:w="328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定期进行巡视和评估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4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2</w:t>
            </w:r>
          </w:p>
        </w:tc>
        <w:tc>
          <w:tcPr>
            <w:tcW w:w="19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病虫害防治</w:t>
            </w:r>
          </w:p>
        </w:tc>
        <w:tc>
          <w:tcPr>
            <w:tcW w:w="370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检查病虫害防治措施，评估防治效果</w:t>
            </w:r>
          </w:p>
        </w:tc>
        <w:tc>
          <w:tcPr>
            <w:tcW w:w="328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定期进行病虫害检查和评估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3</w:t>
            </w:r>
          </w:p>
        </w:tc>
        <w:tc>
          <w:tcPr>
            <w:tcW w:w="19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土壤湿度与肥力</w:t>
            </w:r>
          </w:p>
        </w:tc>
        <w:tc>
          <w:tcPr>
            <w:tcW w:w="370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检查土壤湿度和肥力情况，评估适宜度</w:t>
            </w:r>
          </w:p>
        </w:tc>
        <w:tc>
          <w:tcPr>
            <w:tcW w:w="328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定期进行土壤检测和分析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4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4</w:t>
            </w:r>
          </w:p>
        </w:tc>
        <w:tc>
          <w:tcPr>
            <w:tcW w:w="19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植物修剪与整形</w:t>
            </w:r>
          </w:p>
        </w:tc>
        <w:tc>
          <w:tcPr>
            <w:tcW w:w="370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检查植物修剪和整形情况，评估美观度</w:t>
            </w:r>
          </w:p>
        </w:tc>
        <w:tc>
          <w:tcPr>
            <w:tcW w:w="328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定期进行巡视和评估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5</w:t>
            </w:r>
          </w:p>
        </w:tc>
        <w:tc>
          <w:tcPr>
            <w:tcW w:w="19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bCs/>
                <w:color w:val="auto"/>
                <w:kern w:val="0"/>
                <w:sz w:val="20"/>
                <w:szCs w:val="20"/>
              </w:rPr>
              <w:t>绿化区域巡视保洁</w:t>
            </w:r>
          </w:p>
        </w:tc>
        <w:tc>
          <w:tcPr>
            <w:tcW w:w="370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检查草坪、树坑内清洁程度</w:t>
            </w:r>
          </w:p>
        </w:tc>
        <w:tc>
          <w:tcPr>
            <w:tcW w:w="328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循环保洁、无杂物、无大面积落叶</w:t>
            </w:r>
          </w:p>
        </w:tc>
      </w:tr>
    </w:tbl>
    <w:p>
      <w:pPr>
        <w:widowControl/>
        <w:numPr>
          <w:ilvl w:val="0"/>
          <w:numId w:val="0"/>
        </w:num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三、</w:t>
      </w:r>
      <w:r>
        <w:rPr>
          <w:rFonts w:hint="eastAsia" w:asciiTheme="minorEastAsia" w:hAnsiTheme="minorEastAsia" w:eastAsiaTheme="minorEastAsia" w:cstheme="minorEastAsia"/>
          <w:b w:val="0"/>
          <w:bCs w:val="0"/>
          <w:color w:val="auto"/>
          <w:sz w:val="24"/>
          <w:szCs w:val="24"/>
        </w:rPr>
        <w:t>绿化养护范围</w:t>
      </w:r>
    </w:p>
    <w:p>
      <w:pPr>
        <w:widowControl/>
        <w:spacing w:line="360" w:lineRule="auto"/>
        <w:ind w:firstLine="60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西一、二门两侧、综合教学楼北侧门口两侧、西侧门口两侧、大屏墙前花坛、外挂电梯厅、标本室两侧、烹艺楼门口两侧、食堂附近，绿化面积约400平米，春、秋两次大换及日常补充。</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四、绿化养护内容及措施</w:t>
      </w:r>
    </w:p>
    <w:p>
      <w:pPr>
        <w:widowControl/>
        <w:numPr>
          <w:ilvl w:val="0"/>
          <w:numId w:val="5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绿化养护、绿植浇水、施肥、病虫害防治、修剪干枝和干叶、绿化造型等。</w:t>
      </w:r>
    </w:p>
    <w:p>
      <w:pPr>
        <w:widowControl/>
        <w:numPr>
          <w:ilvl w:val="0"/>
          <w:numId w:val="5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w:t>
      </w:r>
      <w:r>
        <w:rPr>
          <w:rFonts w:hint="eastAsia" w:asciiTheme="minorEastAsia" w:hAnsiTheme="minorEastAsia" w:eastAsiaTheme="minorEastAsia" w:cstheme="minorEastAsia"/>
          <w:color w:val="auto"/>
          <w:sz w:val="24"/>
          <w:szCs w:val="24"/>
          <w:lang w:val="en-US" w:eastAsia="zh-CN"/>
        </w:rPr>
        <w:t>学院</w:t>
      </w:r>
      <w:r>
        <w:rPr>
          <w:rFonts w:hint="eastAsia" w:asciiTheme="minorEastAsia" w:hAnsiTheme="minorEastAsia" w:eastAsiaTheme="minorEastAsia" w:cstheme="minorEastAsia"/>
          <w:color w:val="auto"/>
          <w:sz w:val="24"/>
          <w:szCs w:val="24"/>
        </w:rPr>
        <w:t>要求，</w:t>
      </w:r>
      <w:r>
        <w:rPr>
          <w:rFonts w:hint="eastAsia" w:asciiTheme="minorEastAsia" w:hAnsiTheme="minorEastAsia" w:eastAsiaTheme="minorEastAsia" w:cstheme="minorEastAsia"/>
          <w:color w:val="auto"/>
          <w:sz w:val="24"/>
          <w:szCs w:val="24"/>
          <w:lang w:val="en-US" w:eastAsia="zh-CN"/>
        </w:rPr>
        <w:t>每年</w:t>
      </w:r>
      <w:r>
        <w:rPr>
          <w:rFonts w:hint="eastAsia" w:asciiTheme="minorEastAsia" w:hAnsiTheme="minorEastAsia" w:eastAsiaTheme="minorEastAsia" w:cstheme="minorEastAsia"/>
          <w:color w:val="auto"/>
          <w:sz w:val="24"/>
          <w:szCs w:val="24"/>
        </w:rPr>
        <w:t>对校区内树木、定植性木本植物进行安全性去枝修剪和美观性修剪至少两次。</w:t>
      </w:r>
    </w:p>
    <w:p>
      <w:pPr>
        <w:widowControl/>
        <w:numPr>
          <w:ilvl w:val="0"/>
          <w:numId w:val="5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校园开放日、五一、十一国庆期间或木樨园校区组织的大型活动各进行场地绿化一次（租赁），总计约10盆中型苗木、约20盆小型阔叶绿植，各种花卉不少于500盆。</w:t>
      </w:r>
    </w:p>
    <w:p>
      <w:pPr>
        <w:widowControl/>
        <w:numPr>
          <w:ilvl w:val="0"/>
          <w:numId w:val="5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绿植如因养护不当而造成花木枯死或长势不好，由物业公司及时补种、更换，保证观赏效果。</w:t>
      </w:r>
    </w:p>
    <w:p>
      <w:pPr>
        <w:widowControl/>
        <w:numPr>
          <w:ilvl w:val="0"/>
          <w:numId w:val="5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物业公司保证植被养护成活率在96%以上。</w:t>
      </w:r>
    </w:p>
    <w:p>
      <w:pPr>
        <w:widowControl/>
        <w:numPr>
          <w:ilvl w:val="0"/>
          <w:numId w:val="5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物业公司负责校园绿化交接之后苗木的免费补种补栽，但因</w:t>
      </w:r>
      <w:r>
        <w:rPr>
          <w:rFonts w:hint="eastAsia" w:asciiTheme="minorEastAsia" w:hAnsiTheme="minorEastAsia" w:eastAsiaTheme="minorEastAsia" w:cstheme="minorEastAsia"/>
          <w:color w:val="auto"/>
          <w:sz w:val="24"/>
          <w:szCs w:val="24"/>
          <w:lang w:val="en-US" w:eastAsia="zh-CN"/>
        </w:rPr>
        <w:t>校园环境</w:t>
      </w:r>
      <w:r>
        <w:rPr>
          <w:rFonts w:hint="eastAsia" w:asciiTheme="minorEastAsia" w:hAnsiTheme="minorEastAsia" w:eastAsiaTheme="minorEastAsia" w:cstheme="minorEastAsia"/>
          <w:color w:val="auto"/>
          <w:sz w:val="24"/>
          <w:szCs w:val="24"/>
        </w:rPr>
        <w:t>改造施工等原因造成的补种及交接时已枯萎的植被除外。</w:t>
      </w:r>
    </w:p>
    <w:p>
      <w:pPr>
        <w:widowControl/>
        <w:numPr>
          <w:ilvl w:val="0"/>
          <w:numId w:val="5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物业公司在进行</w:t>
      </w:r>
      <w:r>
        <w:rPr>
          <w:rFonts w:hint="eastAsia" w:asciiTheme="minorEastAsia" w:hAnsiTheme="minorEastAsia" w:eastAsiaTheme="minorEastAsia" w:cstheme="minorEastAsia"/>
          <w:color w:val="auto"/>
          <w:sz w:val="24"/>
          <w:szCs w:val="24"/>
          <w:lang w:val="en-US" w:eastAsia="zh-CN"/>
        </w:rPr>
        <w:t>绿植</w:t>
      </w:r>
      <w:r>
        <w:rPr>
          <w:rFonts w:hint="eastAsia" w:asciiTheme="minorEastAsia" w:hAnsiTheme="minorEastAsia" w:eastAsiaTheme="minorEastAsia" w:cstheme="minorEastAsia"/>
          <w:color w:val="auto"/>
          <w:sz w:val="24"/>
          <w:szCs w:val="24"/>
        </w:rPr>
        <w:t>消杀前，要提前3天通知</w:t>
      </w:r>
      <w:r>
        <w:rPr>
          <w:rFonts w:hint="eastAsia" w:asciiTheme="minorEastAsia" w:hAnsiTheme="minorEastAsia" w:eastAsiaTheme="minorEastAsia" w:cstheme="minorEastAsia"/>
          <w:color w:val="auto"/>
          <w:sz w:val="24"/>
          <w:szCs w:val="24"/>
          <w:lang w:val="en-US" w:eastAsia="zh-CN"/>
        </w:rPr>
        <w:t>校区综合管理科</w:t>
      </w:r>
      <w:r>
        <w:rPr>
          <w:rFonts w:hint="eastAsia" w:asciiTheme="minorEastAsia" w:hAnsiTheme="minorEastAsia" w:eastAsiaTheme="minorEastAsia" w:cstheme="minorEastAsia"/>
          <w:color w:val="auto"/>
          <w:sz w:val="24"/>
          <w:szCs w:val="24"/>
        </w:rPr>
        <w:t>，消杀所使用的药品应符合国家相关规定要求。</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五、其他要求</w:t>
      </w:r>
    </w:p>
    <w:p>
      <w:pPr>
        <w:widowControl/>
        <w:numPr>
          <w:ilvl w:val="0"/>
          <w:numId w:val="5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绿化费用：物业公司承担绿化人员的工资、绿化苗木费、交通运输费、农药（非国家禁用）、化肥、绿化工具等</w:t>
      </w:r>
      <w:r>
        <w:rPr>
          <w:rFonts w:hint="eastAsia" w:asciiTheme="minorEastAsia" w:hAnsiTheme="minorEastAsia" w:eastAsiaTheme="minorEastAsia" w:cstheme="minorEastAsia"/>
          <w:color w:val="auto"/>
          <w:sz w:val="24"/>
          <w:szCs w:val="24"/>
          <w:lang w:val="en-US" w:eastAsia="zh-CN"/>
        </w:rPr>
        <w:t>物料</w:t>
      </w:r>
      <w:r>
        <w:rPr>
          <w:rFonts w:hint="eastAsia" w:asciiTheme="minorEastAsia" w:hAnsiTheme="minorEastAsia" w:eastAsiaTheme="minorEastAsia" w:cstheme="minorEastAsia"/>
          <w:color w:val="auto"/>
          <w:sz w:val="24"/>
          <w:szCs w:val="24"/>
        </w:rPr>
        <w:t>费用。</w:t>
      </w:r>
    </w:p>
    <w:p>
      <w:pPr>
        <w:widowControl/>
        <w:numPr>
          <w:ilvl w:val="0"/>
          <w:numId w:val="5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应急措施：在发生雨、雪、</w:t>
      </w:r>
      <w:r>
        <w:rPr>
          <w:rFonts w:hint="eastAsia" w:asciiTheme="minorEastAsia" w:hAnsiTheme="minorEastAsia" w:eastAsiaTheme="minorEastAsia" w:cstheme="minorEastAsia"/>
          <w:color w:val="auto"/>
          <w:sz w:val="24"/>
          <w:szCs w:val="24"/>
          <w:lang w:val="en-US" w:eastAsia="zh-CN"/>
        </w:rPr>
        <w:t>风沙</w:t>
      </w:r>
      <w:r>
        <w:rPr>
          <w:rFonts w:hint="eastAsia" w:asciiTheme="minorEastAsia" w:hAnsiTheme="minorEastAsia" w:eastAsiaTheme="minorEastAsia" w:cstheme="minorEastAsia"/>
          <w:color w:val="auto"/>
          <w:sz w:val="24"/>
          <w:szCs w:val="24"/>
        </w:rPr>
        <w:t>等恶劣天气时及时</w:t>
      </w:r>
      <w:r>
        <w:rPr>
          <w:rFonts w:hint="eastAsia" w:asciiTheme="minorEastAsia" w:hAnsiTheme="minorEastAsia" w:cstheme="minorEastAsia"/>
          <w:color w:val="auto"/>
          <w:sz w:val="24"/>
          <w:szCs w:val="24"/>
          <w:lang w:eastAsia="zh-CN"/>
        </w:rPr>
        <w:t>作出</w:t>
      </w:r>
      <w:r>
        <w:rPr>
          <w:rFonts w:hint="eastAsia" w:asciiTheme="minorEastAsia" w:hAnsiTheme="minorEastAsia" w:eastAsiaTheme="minorEastAsia" w:cstheme="minorEastAsia"/>
          <w:color w:val="auto"/>
          <w:sz w:val="24"/>
          <w:szCs w:val="24"/>
        </w:rPr>
        <w:t>相应的处理。</w:t>
      </w:r>
    </w:p>
    <w:p>
      <w:pPr>
        <w:widowControl/>
        <w:numPr>
          <w:ilvl w:val="0"/>
          <w:numId w:val="5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学院</w:t>
      </w:r>
      <w:r>
        <w:rPr>
          <w:rFonts w:hint="eastAsia" w:asciiTheme="minorEastAsia" w:hAnsiTheme="minorEastAsia" w:eastAsiaTheme="minorEastAsia" w:cstheme="minorEastAsia"/>
          <w:color w:val="auto"/>
          <w:sz w:val="24"/>
          <w:szCs w:val="24"/>
        </w:rPr>
        <w:t>负责提供绿化养护所需的水源，绿化养护工必须按养护标准认真作业，要节约用水用电，爱护甲方公共财产。</w:t>
      </w:r>
    </w:p>
    <w:p>
      <w:pPr>
        <w:widowControl/>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高压电工</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widowControl/>
        <w:numPr>
          <w:ilvl w:val="0"/>
          <w:numId w:val="5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严格遵守电气作业安全总则，持有劳动部门颁发的职业资格证书（特种设备</w:t>
      </w:r>
      <w:r>
        <w:rPr>
          <w:rFonts w:hint="eastAsia" w:asciiTheme="minorEastAsia" w:hAnsiTheme="minorEastAsia" w:eastAsiaTheme="minorEastAsia" w:cstheme="minorEastAsia"/>
          <w:color w:val="auto"/>
          <w:sz w:val="24"/>
          <w:szCs w:val="24"/>
          <w:highlight w:val="none"/>
        </w:rPr>
        <w:t>高压</w:t>
      </w:r>
      <w:r>
        <w:rPr>
          <w:rFonts w:hint="eastAsia" w:asciiTheme="minorEastAsia" w:hAnsiTheme="minorEastAsia" w:eastAsiaTheme="minorEastAsia" w:cstheme="minorEastAsia"/>
          <w:color w:val="auto"/>
          <w:sz w:val="24"/>
          <w:szCs w:val="24"/>
          <w:highlight w:val="none"/>
          <w:lang w:val="en-US" w:eastAsia="zh-CN"/>
        </w:rPr>
        <w:t>电工</w:t>
      </w:r>
      <w:r>
        <w:rPr>
          <w:rFonts w:hint="eastAsia" w:asciiTheme="minorEastAsia" w:hAnsiTheme="minorEastAsia" w:eastAsiaTheme="minorEastAsia" w:cstheme="minorEastAsia"/>
          <w:color w:val="auto"/>
          <w:sz w:val="24"/>
          <w:szCs w:val="24"/>
        </w:rPr>
        <w:t>操作证）。</w:t>
      </w:r>
    </w:p>
    <w:p>
      <w:pPr>
        <w:widowControl/>
        <w:numPr>
          <w:ilvl w:val="0"/>
          <w:numId w:val="5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熟悉设备性能和结构、安全用具、消防器材的使用方法，并具备在异常情况下正确采取措施的能力。</w:t>
      </w:r>
    </w:p>
    <w:p>
      <w:pPr>
        <w:widowControl/>
        <w:numPr>
          <w:ilvl w:val="0"/>
          <w:numId w:val="5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倒闸操作时必须做到：有不明之处必须向供电企业调度汇报，严禁预约时间进行倒闸操作，因检修而停电，在未办工作终结手续和验收前不准送电；变压器送电时，先合高压侧开关，再合低压侧总开关和分路开关等。</w:t>
      </w:r>
    </w:p>
    <w:p>
      <w:pPr>
        <w:widowControl/>
        <w:numPr>
          <w:ilvl w:val="0"/>
          <w:numId w:val="5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坚守岗位，定期巡视电器设备及水泵房，密切监视各仪表的工作情况，正确抄录各项数据并填好报表。</w:t>
      </w:r>
    </w:p>
    <w:p>
      <w:pPr>
        <w:widowControl/>
        <w:numPr>
          <w:ilvl w:val="0"/>
          <w:numId w:val="5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对于电力故障报修由</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rPr>
        <w:t>综合管理科安排值班电工及时维修。</w:t>
      </w:r>
    </w:p>
    <w:p>
      <w:pPr>
        <w:widowControl/>
        <w:numPr>
          <w:ilvl w:val="0"/>
          <w:numId w:val="5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突发故障时，值班人员应保持冷静头脑，按照操作规程及时排除故障。事故未排除不进行交接班，应上下两班协同工作，一般性设备故障应交代清楚并做好记录。</w:t>
      </w:r>
    </w:p>
    <w:p>
      <w:pPr>
        <w:widowControl/>
        <w:numPr>
          <w:ilvl w:val="0"/>
          <w:numId w:val="5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掌握木樨园校区供电设备运转状态、线路走向及所管辖设备的原理、技术性能及实际操作。</w:t>
      </w:r>
    </w:p>
    <w:p>
      <w:pPr>
        <w:widowControl/>
        <w:numPr>
          <w:ilvl w:val="0"/>
          <w:numId w:val="5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定期巡视各电闸箱漏保开关进行测试，定期巡视公共照明、电辅热等日常公共设备设施，发现问题及时维修。</w:t>
      </w:r>
    </w:p>
    <w:p>
      <w:pPr>
        <w:widowControl/>
        <w:numPr>
          <w:ilvl w:val="0"/>
          <w:numId w:val="5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能够胜任日常的强弱电线路维修、线路铺设、设备接电等相关工作。</w:t>
      </w:r>
    </w:p>
    <w:p>
      <w:pPr>
        <w:widowControl/>
        <w:numPr>
          <w:ilvl w:val="0"/>
          <w:numId w:val="52"/>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按照国家相关法律法规及学院相关制度要求落实好配电室值班值守工作。</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pPr w:leftFromText="180" w:rightFromText="180" w:vertAnchor="text" w:horzAnchor="page" w:tblpX="1362" w:tblpY="598"/>
        <w:tblOverlap w:val="never"/>
        <w:tblW w:w="5582" w:type="pct"/>
        <w:tblInd w:w="0" w:type="dxa"/>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Layout w:type="autofit"/>
        <w:tblCellMar>
          <w:top w:w="0" w:type="dxa"/>
          <w:left w:w="0" w:type="dxa"/>
          <w:bottom w:w="0" w:type="dxa"/>
          <w:right w:w="0" w:type="dxa"/>
        </w:tblCellMar>
      </w:tblPr>
      <w:tblGrid>
        <w:gridCol w:w="587"/>
        <w:gridCol w:w="2133"/>
        <w:gridCol w:w="2880"/>
        <w:gridCol w:w="3874"/>
      </w:tblGrid>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blHeader/>
        </w:trPr>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序号</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质量标准</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评估方法</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评估周期</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设备运行正常</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每日检查设备运行情况，记录异常情况</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每日</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2</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设备维护保养</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按照设备维护保养计划进行，记录保养情况</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按照维护计划执行</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3</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设备故障处理</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对设备故障进行及时处理，记录处理过程和结果</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实时处理，记录备案</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4</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值班记录完整</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值班期间填写值班记录，记录设备运行情况、异常情况和处理结果等</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值班期间填写，每日检查</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5</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安全操作规程遵守情况</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值班期间遵守安全操作规程，无违规操作行为</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值班期间监督检查，记录违规情况</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6</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应急处理能力</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对突发情况能够迅速做出反应，采取有效措施处理</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模拟演练和实际突发情况评估</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7</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团队协作能力</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与其他值班人员有效协作，共同维护设备运行</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值班期间观察评估，定期组织团队活动加强合作意识。</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8</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对新设备的掌握情况</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对新设备能够快速学习和掌握，适应技术更新</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进行新设备操作测试和问题解决评估</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9</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预防性维护的实施情况</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有效实施预防性维护，减少设备故障率</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检查预防性维护记录和设备故障率统计</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10</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值班环境整洁与安全</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值班环境整洁有序，符合安全要求</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值班前检查值班环境，确保符合安全规定</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11</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对异常情况的判断与处理能力</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对设备异常情况能够准确判断，采取有效措施处理</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分析处理过的异常情况案例，评估判断和处理能力</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310"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12</w:t>
            </w:r>
          </w:p>
        </w:tc>
        <w:tc>
          <w:tcPr>
            <w:tcW w:w="1125"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对报修及时处置的能力</w:t>
            </w:r>
          </w:p>
        </w:tc>
        <w:tc>
          <w:tcPr>
            <w:tcW w:w="1519"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对电路、设备故障报修及时到场维修</w:t>
            </w:r>
          </w:p>
        </w:tc>
        <w:tc>
          <w:tcPr>
            <w:tcW w:w="2043" w:type="pc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及时处置应急维修、态度端正</w:t>
            </w:r>
          </w:p>
        </w:tc>
      </w:tr>
    </w:tbl>
    <w:p>
      <w:pPr>
        <w:widowControl/>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综合维修工</w:t>
      </w:r>
    </w:p>
    <w:p>
      <w:pPr>
        <w:widowControl/>
        <w:spacing w:line="360" w:lineRule="auto"/>
        <w:jc w:val="both"/>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widowControl/>
        <w:numPr>
          <w:ilvl w:val="0"/>
          <w:numId w:val="5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严格遵守各项安全操作规程，确保自身和师生安全。</w:t>
      </w:r>
    </w:p>
    <w:p>
      <w:pPr>
        <w:widowControl/>
        <w:numPr>
          <w:ilvl w:val="0"/>
          <w:numId w:val="5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熟悉各类设备、工具的使用方法，保持其良好的工作状态。</w:t>
      </w:r>
    </w:p>
    <w:p>
      <w:pPr>
        <w:widowControl/>
        <w:numPr>
          <w:ilvl w:val="0"/>
          <w:numId w:val="5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认真对待每一次维修任务，提供高效、优质的服务。</w:t>
      </w:r>
    </w:p>
    <w:p>
      <w:pPr>
        <w:widowControl/>
        <w:numPr>
          <w:ilvl w:val="0"/>
          <w:numId w:val="5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节约使用维修材料，降低损耗。</w:t>
      </w:r>
    </w:p>
    <w:p>
      <w:pPr>
        <w:widowControl/>
        <w:numPr>
          <w:ilvl w:val="0"/>
          <w:numId w:val="5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保持工作场所的整洁和卫生。</w:t>
      </w:r>
    </w:p>
    <w:p>
      <w:pPr>
        <w:widowControl/>
        <w:numPr>
          <w:ilvl w:val="0"/>
          <w:numId w:val="5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w:t>
      </w:r>
      <w:r>
        <w:rPr>
          <w:rFonts w:hint="eastAsia" w:asciiTheme="minorEastAsia" w:hAnsiTheme="minorEastAsia" w:eastAsiaTheme="minorEastAsia" w:cstheme="minorEastAsia"/>
          <w:color w:val="auto"/>
          <w:sz w:val="24"/>
          <w:szCs w:val="24"/>
          <w:lang w:val="en-US" w:eastAsia="zh-CN"/>
        </w:rPr>
        <w:t>校内</w:t>
      </w:r>
      <w:r>
        <w:rPr>
          <w:rFonts w:hint="eastAsia" w:asciiTheme="minorEastAsia" w:hAnsiTheme="minorEastAsia" w:eastAsiaTheme="minorEastAsia" w:cstheme="minorEastAsia"/>
          <w:color w:val="auto"/>
          <w:sz w:val="24"/>
          <w:szCs w:val="24"/>
        </w:rPr>
        <w:t>各类设施、设备的维修、保养工作，确保其正常运行。</w:t>
      </w:r>
    </w:p>
    <w:p>
      <w:pPr>
        <w:widowControl/>
        <w:numPr>
          <w:ilvl w:val="0"/>
          <w:numId w:val="5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对于突发的设备故障，能够迅速响应，及时排除。</w:t>
      </w:r>
    </w:p>
    <w:p>
      <w:pPr>
        <w:widowControl/>
        <w:numPr>
          <w:ilvl w:val="0"/>
          <w:numId w:val="5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定期对校内公用设施进行巡检，发现潜在问题并及时处理。</w:t>
      </w:r>
    </w:p>
    <w:p>
      <w:pPr>
        <w:widowControl/>
        <w:numPr>
          <w:ilvl w:val="0"/>
          <w:numId w:val="5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在实际工作中，还应根据实际情况灵活应对各种问题，确保设备的正常运行和服务质量。</w:t>
      </w:r>
    </w:p>
    <w:p>
      <w:pPr>
        <w:widowControl/>
        <w:numPr>
          <w:ilvl w:val="0"/>
          <w:numId w:val="5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rPr>
        <w:t>综合管理科的安排下，配合进行临时性搬运等工作。</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pPr w:leftFromText="180" w:rightFromText="180" w:vertAnchor="text" w:horzAnchor="page" w:tblpX="1317" w:tblpY="623"/>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59"/>
        <w:gridCol w:w="2300"/>
        <w:gridCol w:w="4625"/>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659"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序号</w:t>
            </w:r>
          </w:p>
        </w:tc>
        <w:tc>
          <w:tcPr>
            <w:tcW w:w="230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质量标准</w:t>
            </w:r>
          </w:p>
        </w:tc>
        <w:tc>
          <w:tcPr>
            <w:tcW w:w="462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评估方法</w:t>
            </w:r>
          </w:p>
        </w:tc>
        <w:tc>
          <w:tcPr>
            <w:tcW w:w="2016"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5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w:t>
            </w:r>
          </w:p>
        </w:tc>
        <w:tc>
          <w:tcPr>
            <w:tcW w:w="230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安全操作规程遵守情况</w:t>
            </w:r>
          </w:p>
        </w:tc>
        <w:tc>
          <w:tcPr>
            <w:tcW w:w="46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现场是否出现违规操作，存在安全隐患</w:t>
            </w:r>
          </w:p>
        </w:tc>
        <w:tc>
          <w:tcPr>
            <w:tcW w:w="2016"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5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2</w:t>
            </w:r>
          </w:p>
        </w:tc>
        <w:tc>
          <w:tcPr>
            <w:tcW w:w="230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公用设施状况检查</w:t>
            </w:r>
          </w:p>
        </w:tc>
        <w:tc>
          <w:tcPr>
            <w:tcW w:w="46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定期检查公用设施运行状况，记录异常情况，是否及时报备</w:t>
            </w:r>
          </w:p>
        </w:tc>
        <w:tc>
          <w:tcPr>
            <w:tcW w:w="2016"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5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3</w:t>
            </w:r>
          </w:p>
        </w:tc>
        <w:tc>
          <w:tcPr>
            <w:tcW w:w="230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设备维护保养情况</w:t>
            </w:r>
          </w:p>
        </w:tc>
        <w:tc>
          <w:tcPr>
            <w:tcW w:w="46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检查设备维护保养记录，确保设备得到适当维护</w:t>
            </w:r>
          </w:p>
        </w:tc>
        <w:tc>
          <w:tcPr>
            <w:tcW w:w="2016"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5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4</w:t>
            </w:r>
          </w:p>
        </w:tc>
        <w:tc>
          <w:tcPr>
            <w:tcW w:w="230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应急处理能力</w:t>
            </w:r>
          </w:p>
        </w:tc>
        <w:tc>
          <w:tcPr>
            <w:tcW w:w="46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分析处理过的异常情况案例，评估判断和处理能力</w:t>
            </w:r>
          </w:p>
        </w:tc>
        <w:tc>
          <w:tcPr>
            <w:tcW w:w="2016"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定期进行模拟演练和评估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5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5</w:t>
            </w:r>
          </w:p>
        </w:tc>
        <w:tc>
          <w:tcPr>
            <w:tcW w:w="230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值班环境整洁与安全</w:t>
            </w:r>
          </w:p>
        </w:tc>
        <w:tc>
          <w:tcPr>
            <w:tcW w:w="46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检查值班环境，确保整洁有序，符合安全要求</w:t>
            </w:r>
          </w:p>
        </w:tc>
        <w:tc>
          <w:tcPr>
            <w:tcW w:w="2016"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659"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6</w:t>
            </w:r>
          </w:p>
        </w:tc>
        <w:tc>
          <w:tcPr>
            <w:tcW w:w="230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新设备掌握情况</w:t>
            </w:r>
          </w:p>
        </w:tc>
        <w:tc>
          <w:tcPr>
            <w:tcW w:w="46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对新设备进行操作测试，评估掌握情况</w:t>
            </w:r>
          </w:p>
        </w:tc>
        <w:tc>
          <w:tcPr>
            <w:tcW w:w="2016"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根据新设备引入情况进行测试和评估</w:t>
            </w:r>
          </w:p>
        </w:tc>
      </w:tr>
    </w:tbl>
    <w:p>
      <w:pPr>
        <w:widowControl/>
        <w:spacing w:line="240" w:lineRule="auto"/>
        <w:jc w:val="both"/>
        <w:rPr>
          <w:rFonts w:hint="eastAsia" w:asciiTheme="minorEastAsia" w:hAnsiTheme="minorEastAsia" w:eastAsiaTheme="minorEastAsia" w:cstheme="minorEastAsia"/>
          <w:color w:val="auto"/>
          <w:sz w:val="24"/>
          <w:szCs w:val="24"/>
          <w:lang w:val="en-US" w:eastAsia="zh-CN"/>
        </w:rPr>
      </w:pPr>
    </w:p>
    <w:p>
      <w:pPr>
        <w:widowControl/>
        <w:spacing w:line="360" w:lineRule="auto"/>
        <w:jc w:val="center"/>
        <w:rPr>
          <w:rFonts w:hint="eastAsia" w:asciiTheme="minorEastAsia" w:hAnsi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化粪池清掏</w:t>
      </w:r>
      <w:r>
        <w:rPr>
          <w:rFonts w:hint="eastAsia" w:asciiTheme="minorEastAsia" w:hAnsiTheme="minorEastAsia" w:cstheme="minorEastAsia"/>
          <w:b/>
          <w:bCs/>
          <w:color w:val="auto"/>
          <w:sz w:val="24"/>
          <w:szCs w:val="24"/>
          <w:lang w:val="en-US" w:eastAsia="zh-CN"/>
        </w:rPr>
        <w:t>服务</w:t>
      </w:r>
    </w:p>
    <w:p>
      <w:pPr>
        <w:widowControl/>
        <w:spacing w:line="360" w:lineRule="auto"/>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（含隔油池清掏、雨污管线清洗）</w:t>
      </w:r>
    </w:p>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w:t>
      </w:r>
      <w:r>
        <w:rPr>
          <w:rFonts w:hint="eastAsia" w:asciiTheme="minorEastAsia" w:hAnsiTheme="minorEastAsia" w:eastAsiaTheme="minorEastAsia" w:cstheme="minorEastAsia"/>
          <w:b w:val="0"/>
          <w:bCs w:val="0"/>
          <w:color w:val="auto"/>
          <w:sz w:val="24"/>
          <w:szCs w:val="24"/>
        </w:rPr>
        <w:t>、服务规范及职责要求</w:t>
      </w:r>
    </w:p>
    <w:p>
      <w:pPr>
        <w:widowControl/>
        <w:numPr>
          <w:ilvl w:val="0"/>
          <w:numId w:val="54"/>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服务标准：提供高效、专业的化粪池清掏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隔油池清掏、</w:t>
      </w:r>
      <w:r>
        <w:rPr>
          <w:rFonts w:hint="eastAsia" w:asciiTheme="minorEastAsia" w:hAnsiTheme="minorEastAsia" w:cstheme="minorEastAsia"/>
          <w:color w:val="auto"/>
          <w:sz w:val="24"/>
          <w:szCs w:val="24"/>
          <w:lang w:val="en-US" w:eastAsia="zh-CN"/>
        </w:rPr>
        <w:t>雨</w:t>
      </w:r>
      <w:r>
        <w:rPr>
          <w:rFonts w:hint="eastAsia" w:asciiTheme="minorEastAsia" w:hAnsiTheme="minorEastAsia" w:eastAsiaTheme="minorEastAsia" w:cstheme="minorEastAsia"/>
          <w:color w:val="auto"/>
          <w:sz w:val="24"/>
          <w:szCs w:val="24"/>
          <w:lang w:eastAsia="zh-CN"/>
        </w:rPr>
        <w:t>污管线</w:t>
      </w:r>
      <w:r>
        <w:rPr>
          <w:rFonts w:hint="eastAsia" w:asciiTheme="minorEastAsia" w:hAnsiTheme="minorEastAsia" w:eastAsiaTheme="minorEastAsia" w:cstheme="minorEastAsia"/>
          <w:color w:val="auto"/>
          <w:sz w:val="24"/>
          <w:szCs w:val="24"/>
          <w:lang w:val="en-US" w:eastAsia="zh-CN"/>
        </w:rPr>
        <w:t>清洗</w:t>
      </w:r>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val="en-US" w:eastAsia="zh-CN"/>
        </w:rPr>
        <w:t>确保校园环境整洁及排污达标。</w:t>
      </w:r>
    </w:p>
    <w:p>
      <w:pPr>
        <w:widowControl/>
        <w:numPr>
          <w:ilvl w:val="0"/>
          <w:numId w:val="54"/>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color w:val="auto"/>
          <w:sz w:val="24"/>
          <w:szCs w:val="24"/>
        </w:rPr>
        <w:t>服务流程：</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现场勘查：了解化粪池</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隔油池、雨</w:t>
      </w:r>
      <w:r>
        <w:rPr>
          <w:rFonts w:hint="eastAsia" w:asciiTheme="minorEastAsia" w:hAnsiTheme="minorEastAsia" w:eastAsiaTheme="minorEastAsia" w:cstheme="minorEastAsia"/>
          <w:b w:val="0"/>
          <w:bCs w:val="0"/>
          <w:color w:val="auto"/>
          <w:sz w:val="24"/>
          <w:szCs w:val="24"/>
        </w:rPr>
        <w:t>污管线状况，制定合理的工作计划</w:t>
      </w:r>
      <w:r>
        <w:rPr>
          <w:rFonts w:hint="eastAsia" w:asciiTheme="minorEastAsia" w:hAnsiTheme="minorEastAsia" w:eastAsiaTheme="minorEastAsia" w:cstheme="minorEastAsia"/>
          <w:b w:val="0"/>
          <w:bCs w:val="0"/>
          <w:color w:val="auto"/>
          <w:sz w:val="24"/>
          <w:szCs w:val="24"/>
          <w:lang w:eastAsia="zh-CN"/>
        </w:rPr>
        <w:t>。</w:t>
      </w:r>
    </w:p>
    <w:p>
      <w:pPr>
        <w:widowControl/>
        <w:spacing w:line="360" w:lineRule="auto"/>
        <w:ind w:left="60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（2）安全准备：确保作业人员配备必要的安全设备和防护措施。</w:t>
      </w:r>
    </w:p>
    <w:p>
      <w:pPr>
        <w:widowControl/>
        <w:spacing w:line="360" w:lineRule="auto"/>
        <w:ind w:left="600" w:hanging="480" w:hanging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清洗处理：按照制定的计划进行清掏</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清底</w:t>
      </w:r>
      <w:r>
        <w:rPr>
          <w:rFonts w:hint="eastAsia" w:asciiTheme="minorEastAsia" w:hAnsiTheme="minorEastAsia" w:eastAsiaTheme="minorEastAsia" w:cstheme="minorEastAsia"/>
          <w:b w:val="0"/>
          <w:bCs w:val="0"/>
          <w:color w:val="auto"/>
          <w:sz w:val="24"/>
          <w:szCs w:val="24"/>
        </w:rPr>
        <w:t>和清洗工作</w:t>
      </w:r>
      <w:r>
        <w:rPr>
          <w:rFonts w:hint="eastAsia" w:asciiTheme="minorEastAsia" w:hAnsiTheme="minorEastAsia" w:eastAsiaTheme="minorEastAsia" w:cstheme="minorEastAsia"/>
          <w:b w:val="0"/>
          <w:bCs w:val="0"/>
          <w:color w:val="auto"/>
          <w:sz w:val="24"/>
          <w:szCs w:val="24"/>
          <w:lang w:eastAsia="zh-CN"/>
        </w:rPr>
        <w:t>。</w:t>
      </w:r>
    </w:p>
    <w:p>
      <w:pPr>
        <w:widowControl/>
        <w:spacing w:line="360" w:lineRule="auto"/>
        <w:ind w:left="60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（4）质量检查：工作完成后进行质量检查，确保达到预期效果。</w:t>
      </w:r>
    </w:p>
    <w:p>
      <w:pPr>
        <w:widowControl/>
        <w:spacing w:line="360" w:lineRule="auto"/>
        <w:ind w:left="600" w:hanging="480" w:hanging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清理现场：确保作业现场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道路、周围环境整洁</w:t>
      </w:r>
      <w:r>
        <w:rPr>
          <w:rFonts w:hint="eastAsia" w:asciiTheme="minorEastAsia" w:hAnsiTheme="minorEastAsia" w:eastAsiaTheme="minorEastAsia" w:cstheme="minorEastAsia"/>
          <w:b w:val="0"/>
          <w:bCs w:val="0"/>
          <w:color w:val="auto"/>
          <w:sz w:val="24"/>
          <w:szCs w:val="24"/>
        </w:rPr>
        <w:t>。</w:t>
      </w:r>
    </w:p>
    <w:p>
      <w:pPr>
        <w:widowControl/>
        <w:numPr>
          <w:ilvl w:val="0"/>
          <w:numId w:val="54"/>
        </w:numPr>
        <w:spacing w:line="360" w:lineRule="auto"/>
        <w:ind w:left="425" w:leftChars="0" w:hanging="425" w:firstLineChars="0"/>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rPr>
        <w:t>服务时间：</w:t>
      </w:r>
      <w:r>
        <w:rPr>
          <w:rFonts w:hint="eastAsia" w:asciiTheme="minorEastAsia" w:hAnsiTheme="minorEastAsia" w:eastAsiaTheme="minorEastAsia" w:cstheme="minorEastAsia"/>
          <w:color w:val="auto"/>
          <w:sz w:val="24"/>
          <w:szCs w:val="24"/>
          <w:lang w:val="en-US" w:eastAsia="zh-CN"/>
        </w:rPr>
        <w:t>物业公司根据物业服务标准及监测结果及时完成相关作业，具体操作时间协调校区综合管理科同意。</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05"/>
        <w:gridCol w:w="1860"/>
        <w:gridCol w:w="4380"/>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70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186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438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265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186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化粪池清掏</w:t>
            </w:r>
          </w:p>
        </w:tc>
        <w:tc>
          <w:tcPr>
            <w:tcW w:w="438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化粪池内无杂物、污渍；管道通畅，无堵塞；清理后表面干净整洁；</w:t>
            </w:r>
          </w:p>
        </w:tc>
        <w:tc>
          <w:tcPr>
            <w:tcW w:w="265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根据使用状态及时清掏，每年至少5次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186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化粪池清底</w:t>
            </w:r>
          </w:p>
        </w:tc>
        <w:tc>
          <w:tcPr>
            <w:tcW w:w="438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清理过程中无损伤化粪池结构；清理后的化粪池满足正常使用需求</w:t>
            </w:r>
            <w:r>
              <w:rPr>
                <w:rFonts w:hint="eastAsia" w:asciiTheme="minorEastAsia" w:hAnsiTheme="minorEastAsia" w:eastAsiaTheme="minorEastAsia" w:cstheme="minorEastAsia"/>
                <w:color w:val="auto"/>
                <w:kern w:val="0"/>
                <w:sz w:val="20"/>
                <w:szCs w:val="20"/>
                <w:lang w:val="en-US" w:eastAsia="zh-CN"/>
              </w:rPr>
              <w:t>及排放标准</w:t>
            </w:r>
          </w:p>
        </w:tc>
        <w:tc>
          <w:tcPr>
            <w:tcW w:w="265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每年清底1次，确保化粪池见底≤20厘米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3</w:t>
            </w:r>
          </w:p>
        </w:tc>
        <w:tc>
          <w:tcPr>
            <w:tcW w:w="186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隔油池清掏</w:t>
            </w:r>
          </w:p>
        </w:tc>
        <w:tc>
          <w:tcPr>
            <w:tcW w:w="438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隔油</w:t>
            </w:r>
            <w:r>
              <w:rPr>
                <w:rFonts w:hint="eastAsia" w:asciiTheme="minorEastAsia" w:hAnsiTheme="minorEastAsia" w:eastAsiaTheme="minorEastAsia" w:cstheme="minorEastAsia"/>
                <w:color w:val="auto"/>
                <w:kern w:val="0"/>
                <w:sz w:val="20"/>
                <w:szCs w:val="20"/>
              </w:rPr>
              <w:t>池内无杂物、异味；管道通畅，无堵塞；清理后表面干净整洁</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无沉淀物</w:t>
            </w:r>
          </w:p>
        </w:tc>
        <w:tc>
          <w:tcPr>
            <w:tcW w:w="265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eastAsiaTheme="minorEastAsia" w:cstheme="minorEastAsia"/>
                <w:color w:val="auto"/>
                <w:kern w:val="0"/>
                <w:sz w:val="20"/>
                <w:szCs w:val="20"/>
                <w:lang w:val="en-US" w:eastAsia="zh-CN"/>
              </w:rPr>
              <w:t>每季度至少清掏1次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186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隔油池清底</w:t>
            </w:r>
          </w:p>
        </w:tc>
        <w:tc>
          <w:tcPr>
            <w:tcW w:w="438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lang w:val="en-US" w:eastAsia="zh-CN"/>
              </w:rPr>
              <w:t>清掏过程中无损伤隔油池结构；清理后的隔油池满足正常使用需求及排放标准</w:t>
            </w:r>
          </w:p>
        </w:tc>
        <w:tc>
          <w:tcPr>
            <w:tcW w:w="265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每年清底至少一次，确保隔油池见底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5</w:t>
            </w:r>
          </w:p>
        </w:tc>
        <w:tc>
          <w:tcPr>
            <w:tcW w:w="186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雨污管线清洗</w:t>
            </w:r>
          </w:p>
        </w:tc>
        <w:tc>
          <w:tcPr>
            <w:tcW w:w="4380"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管线内无沉淀物、</w:t>
            </w:r>
            <w:r>
              <w:rPr>
                <w:rFonts w:hint="eastAsia" w:asciiTheme="minorEastAsia" w:hAnsiTheme="minorEastAsia" w:eastAsiaTheme="minorEastAsia" w:cstheme="minorEastAsia"/>
                <w:color w:val="auto"/>
                <w:kern w:val="0"/>
                <w:sz w:val="20"/>
                <w:szCs w:val="20"/>
                <w:lang w:val="en-US" w:eastAsia="zh-CN"/>
              </w:rPr>
              <w:t>泥沙</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管道通畅，无堵塞；清洗过程中无损伤管线</w:t>
            </w:r>
          </w:p>
        </w:tc>
        <w:tc>
          <w:tcPr>
            <w:tcW w:w="265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lang w:val="en-US" w:eastAsia="zh-CN"/>
              </w:rPr>
              <w:t>每年雨污管线需用高压设备清理至少1次</w:t>
            </w:r>
          </w:p>
        </w:tc>
      </w:tr>
    </w:tbl>
    <w:p>
      <w:pPr>
        <w:widowControl/>
        <w:spacing w:line="360" w:lineRule="auto"/>
        <w:jc w:val="center"/>
        <w:rPr>
          <w:rFonts w:hint="eastAsia" w:asciiTheme="minorEastAsia" w:hAnsi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空调清洗</w:t>
      </w:r>
      <w:r>
        <w:rPr>
          <w:rFonts w:hint="eastAsia" w:asciiTheme="minorEastAsia" w:hAnsiTheme="minorEastAsia" w:cstheme="minorEastAsia"/>
          <w:b/>
          <w:bCs/>
          <w:color w:val="auto"/>
          <w:sz w:val="24"/>
          <w:szCs w:val="24"/>
          <w:highlight w:val="none"/>
          <w:lang w:val="en-US" w:eastAsia="zh-CN"/>
        </w:rPr>
        <w:t>服务</w:t>
      </w:r>
    </w:p>
    <w:p>
      <w:pPr>
        <w:widowControl/>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b/>
          <w:bCs/>
          <w:color w:val="auto"/>
          <w:sz w:val="24"/>
          <w:szCs w:val="24"/>
          <w:lang w:val="en-US" w:eastAsia="zh-CN"/>
        </w:rPr>
        <w:t>（含加氟、故障排除）</w:t>
      </w:r>
    </w:p>
    <w:p>
      <w:pPr>
        <w:widowControl/>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widowControl/>
        <w:numPr>
          <w:ilvl w:val="0"/>
          <w:numId w:val="5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服务宗旨：提供高效、专业的空调清洗服务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确保空调正常运转</w:t>
      </w:r>
      <w:r>
        <w:rPr>
          <w:rFonts w:hint="eastAsia" w:asciiTheme="minorEastAsia" w:hAnsiTheme="minorEastAsia" w:eastAsiaTheme="minorEastAsia" w:cstheme="minorEastAsia"/>
          <w:color w:val="auto"/>
          <w:sz w:val="24"/>
          <w:szCs w:val="24"/>
        </w:rPr>
        <w:t>。</w:t>
      </w:r>
    </w:p>
    <w:p>
      <w:pPr>
        <w:widowControl/>
        <w:numPr>
          <w:ilvl w:val="0"/>
          <w:numId w:val="55"/>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服务流程：</w:t>
      </w:r>
    </w:p>
    <w:p>
      <w:pPr>
        <w:widowControl/>
        <w:numPr>
          <w:ilvl w:val="0"/>
          <w:numId w:val="0"/>
        </w:numPr>
        <w:spacing w:line="360" w:lineRule="auto"/>
        <w:ind w:left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（1）现场勘查：了解空调型号、使用状况及存在的问题。</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（2）安全防护：确保作业人员配备必要的安全设备和防护措施。</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（3）清洗处理：按照制定的计划进行清洗工作，包括滤网、风叶、散热片等。</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（4）消毒处理：使用消毒剂对空调内部进行消毒，确保无细菌、病毒滋生。</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（5）质量检查：工作完成后进行质量检查，确保达到预期效果。</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（6）清理现场：确保作业现场整洁，无遗留物在室外机等造成高空坠物风险。</w:t>
      </w:r>
    </w:p>
    <w:p>
      <w:pPr>
        <w:widowControl/>
        <w:numPr>
          <w:ilvl w:val="0"/>
          <w:numId w:val="55"/>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二、服务质量标准</w:t>
      </w:r>
    </w:p>
    <w:tbl>
      <w:tblPr>
        <w:tblStyle w:val="7"/>
        <w:tblpPr w:leftFromText="180" w:rightFromText="180" w:vertAnchor="text" w:horzAnchor="page" w:tblpX="1446" w:tblpY="465"/>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05"/>
        <w:gridCol w:w="2040"/>
        <w:gridCol w:w="462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blHeader/>
        </w:trPr>
        <w:tc>
          <w:tcPr>
            <w:tcW w:w="70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204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462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223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20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空调滤网清洗</w:t>
            </w:r>
          </w:p>
        </w:tc>
        <w:tc>
          <w:tcPr>
            <w:tcW w:w="4620"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滤网清洁无灰尘；滤网安装牢固，无破损。</w:t>
            </w:r>
          </w:p>
        </w:tc>
        <w:tc>
          <w:tcPr>
            <w:tcW w:w="2235" w:type="dxa"/>
            <w:vMerge w:val="restart"/>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每年</w:t>
            </w:r>
            <w:r>
              <w:rPr>
                <w:rFonts w:hint="eastAsia" w:asciiTheme="minorEastAsia" w:hAnsiTheme="minorEastAsia" w:eastAsiaTheme="minorEastAsia" w:cstheme="minorEastAsia"/>
                <w:color w:val="auto"/>
                <w:kern w:val="0"/>
                <w:sz w:val="20"/>
                <w:szCs w:val="20"/>
                <w:lang w:val="en-US" w:eastAsia="zh-CN"/>
              </w:rPr>
              <w:t>2</w:t>
            </w:r>
            <w:r>
              <w:rPr>
                <w:rFonts w:hint="eastAsia" w:asciiTheme="minorEastAsia" w:hAnsiTheme="minorEastAsia" w:eastAsiaTheme="minorEastAsia" w:cstheme="minorEastAsia"/>
                <w:color w:val="auto"/>
                <w:kern w:val="0"/>
                <w:sz w:val="20"/>
                <w:szCs w:val="20"/>
              </w:rPr>
              <w:t>次清洗</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4月、9月对室内机、室外机</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及维修（</w:t>
            </w:r>
            <w:r>
              <w:rPr>
                <w:rFonts w:hint="eastAsia" w:asciiTheme="minorEastAsia" w:hAnsiTheme="minorEastAsia" w:eastAsiaTheme="minorEastAsia" w:cstheme="minorEastAsia"/>
                <w:color w:val="auto"/>
                <w:kern w:val="0"/>
                <w:sz w:val="20"/>
                <w:szCs w:val="20"/>
                <w:lang w:val="en-US" w:eastAsia="zh-CN"/>
              </w:rPr>
              <w:t>单台</w:t>
            </w:r>
            <w:r>
              <w:rPr>
                <w:rFonts w:hint="eastAsia" w:asciiTheme="minorEastAsia" w:hAnsiTheme="minorEastAsia" w:eastAsiaTheme="minorEastAsia" w:cstheme="minorEastAsia"/>
                <w:color w:val="auto"/>
                <w:kern w:val="0"/>
                <w:sz w:val="20"/>
                <w:szCs w:val="20"/>
              </w:rPr>
              <w:t>维修费低于200元由物业公司承担）</w:t>
            </w:r>
            <w:r>
              <w:rPr>
                <w:rFonts w:hint="eastAsia" w:asciiTheme="minorEastAsia" w:hAnsiTheme="minorEastAsia" w:eastAsiaTheme="minorEastAsia" w:cstheme="minorEastAsia"/>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20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空调风叶清洗</w:t>
            </w:r>
          </w:p>
        </w:tc>
        <w:tc>
          <w:tcPr>
            <w:tcW w:w="4620"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风叶表面无污渍、灰尘；风叶转动灵活，无卡滞。 </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20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空调散热片清洗</w:t>
            </w:r>
          </w:p>
        </w:tc>
        <w:tc>
          <w:tcPr>
            <w:tcW w:w="4620"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散热片表面清洁，无污渍；散热片无堵塞，通风顺畅。</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2040"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空调内部消毒</w:t>
            </w:r>
          </w:p>
        </w:tc>
        <w:tc>
          <w:tcPr>
            <w:tcW w:w="4620" w:type="dxa"/>
            <w:shd w:val="clear" w:color="auto" w:fill="FFFFFF"/>
            <w:tcMar>
              <w:top w:w="150" w:type="dxa"/>
              <w:left w:w="150" w:type="dxa"/>
              <w:bottom w:w="150" w:type="dxa"/>
              <w:right w:w="150" w:type="dxa"/>
            </w:tcMar>
            <w:vAlign w:val="center"/>
          </w:tcPr>
          <w:p>
            <w:pPr>
              <w:widowControl/>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使用合格的消毒剂，按照正确比例稀释； 消毒彻底，无死角。 |</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bl>
    <w:p>
      <w:pPr>
        <w:widowControl/>
        <w:spacing w:line="360" w:lineRule="auto"/>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灭鼠</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灭蟑</w:t>
      </w:r>
      <w:r>
        <w:rPr>
          <w:rFonts w:hint="eastAsia" w:asciiTheme="minorEastAsia" w:hAnsiTheme="minorEastAsia" w:cstheme="minorEastAsia"/>
          <w:b/>
          <w:bCs/>
          <w:color w:val="auto"/>
          <w:sz w:val="24"/>
          <w:szCs w:val="24"/>
          <w:lang w:val="en-US" w:eastAsia="zh-CN"/>
        </w:rPr>
        <w:t>服务</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widowControl/>
        <w:numPr>
          <w:ilvl w:val="0"/>
          <w:numId w:val="5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服务宗旨：提供高效、安全的灭鼠灭蟑服务。</w:t>
      </w:r>
    </w:p>
    <w:p>
      <w:pPr>
        <w:widowControl/>
        <w:numPr>
          <w:ilvl w:val="0"/>
          <w:numId w:val="5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服务流程：</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（1）现场勘查：了解老鼠、蟑螂的活动区域及密度。</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（2）制定方案：根据勘查结果制定针对性的灭鼠灭蟑方案。</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（3）准备工具：确保使用符合标准的灭鼠灭蟑工具和药物。</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（4）实施灭鼠灭蟑：按照方案进行灭鼠灭蟑工作。</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（5）清理现场：清理死亡的老鼠、蟑螂及其它垃圾。</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（6）质量检查：工作完成后进行质量检查，确保老鼠、蟑螂被有效清除。</w:t>
      </w:r>
    </w:p>
    <w:p>
      <w:pPr>
        <w:widowControl/>
        <w:numPr>
          <w:ilvl w:val="0"/>
          <w:numId w:val="5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widowControl/>
        <w:numPr>
          <w:ilvl w:val="0"/>
          <w:numId w:val="5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服务安全：确保使用的药物和工具安全可靠，遵守安全操作规程。</w:t>
      </w:r>
    </w:p>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05"/>
        <w:gridCol w:w="1635"/>
        <w:gridCol w:w="502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70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163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502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223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现场勘查</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准确识别老鼠、蟑螂活动区域</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评估密度和危害程度。</w:t>
            </w:r>
          </w:p>
        </w:tc>
        <w:tc>
          <w:tcPr>
            <w:tcW w:w="2235" w:type="dxa"/>
            <w:vMerge w:val="restart"/>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每两月灭蟑螂不少于1次，每三个月灭鼠不少于1次，并有灭杀记录。可根据具体情况增加灭杀次数。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灭鼠方案</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个性化定制方案，针对性强；使用安全、有效的灭鼠方法和工具。</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灭蟑方案</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个性化定制方案，针对性强；使用安全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有效的灭蟑方法和药物。</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实施效果</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老鼠、蟑螂数量显著减少；无明显老鼠、蟑螂活动迹象</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长期效果稳定。</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5</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清理工作</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彻底清理死亡老鼠、蟑螂；清理现场，保持环境整洁。</w:t>
            </w:r>
          </w:p>
        </w:tc>
        <w:tc>
          <w:tcPr>
            <w:tcW w:w="2235" w:type="dxa"/>
            <w:vMerge w:val="continue"/>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6</w:t>
            </w:r>
          </w:p>
        </w:tc>
        <w:tc>
          <w:tcPr>
            <w:tcW w:w="163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安全措施</w:t>
            </w:r>
          </w:p>
        </w:tc>
        <w:tc>
          <w:tcPr>
            <w:tcW w:w="502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使用符合安全标准的药物和工具；遵守安全操作规程，确保人员安全。</w:t>
            </w:r>
          </w:p>
        </w:tc>
        <w:tc>
          <w:tcPr>
            <w:tcW w:w="2235" w:type="dxa"/>
            <w:shd w:val="clear" w:color="auto" w:fill="FFFFFF"/>
            <w:tcMar>
              <w:top w:w="150" w:type="dxa"/>
              <w:left w:w="150" w:type="dxa"/>
              <w:bottom w:w="150" w:type="dxa"/>
              <w:right w:w="150" w:type="dxa"/>
            </w:tcMar>
            <w:vAlign w:val="center"/>
          </w:tcPr>
          <w:p>
            <w:pPr>
              <w:widowControl/>
              <w:spacing w:line="240" w:lineRule="auto"/>
              <w:jc w:val="both"/>
              <w:rPr>
                <w:rFonts w:hint="eastAsia" w:asciiTheme="minorEastAsia" w:hAnsiTheme="minorEastAsia" w:eastAsiaTheme="minorEastAsia" w:cstheme="minorEastAsia"/>
                <w:color w:val="auto"/>
                <w:kern w:val="0"/>
                <w:sz w:val="20"/>
                <w:szCs w:val="20"/>
              </w:rPr>
            </w:pPr>
          </w:p>
        </w:tc>
      </w:tr>
    </w:tbl>
    <w:p>
      <w:pPr>
        <w:widowControl/>
        <w:spacing w:line="360" w:lineRule="auto"/>
        <w:jc w:val="center"/>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清洗油烟机及净化系统</w:t>
      </w:r>
      <w:r>
        <w:rPr>
          <w:rFonts w:hint="eastAsia" w:asciiTheme="minorEastAsia" w:hAnsiTheme="minorEastAsia" w:cstheme="minorEastAsia"/>
          <w:b/>
          <w:bCs/>
          <w:color w:val="auto"/>
          <w:sz w:val="24"/>
          <w:szCs w:val="24"/>
          <w:lang w:val="en-US" w:eastAsia="zh-CN"/>
        </w:rPr>
        <w:t>服务</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服务规范</w:t>
      </w:r>
      <w:r>
        <w:rPr>
          <w:rFonts w:hint="eastAsia" w:asciiTheme="minorEastAsia" w:hAnsiTheme="minorEastAsia" w:eastAsiaTheme="minorEastAsia" w:cstheme="minorEastAsia"/>
          <w:b w:val="0"/>
          <w:bCs w:val="0"/>
          <w:color w:val="auto"/>
          <w:sz w:val="24"/>
          <w:szCs w:val="24"/>
          <w:lang w:val="en-US" w:eastAsia="zh-CN"/>
        </w:rPr>
        <w:t>及职责要求</w:t>
      </w:r>
    </w:p>
    <w:p>
      <w:pPr>
        <w:widowControl/>
        <w:numPr>
          <w:ilvl w:val="0"/>
          <w:numId w:val="57"/>
        </w:numPr>
        <w:spacing w:line="360" w:lineRule="auto"/>
        <w:ind w:left="425" w:leftChars="0" w:hanging="425"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服务宗旨：提供高效、专业清洗油烟机及净化系统服务，确保学院烹饪专业实训室及食堂排烟顺畅和设备安全运转，符合消防及环保检测验收标准。</w:t>
      </w:r>
    </w:p>
    <w:p>
      <w:pPr>
        <w:widowControl/>
        <w:numPr>
          <w:ilvl w:val="0"/>
          <w:numId w:val="57"/>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服务流程：</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（1）现场勘查：了解油烟系统的型号、使用状况及存在的问题，制定清洗方案。</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（2）安全防护：确保作业人员配备必要的安全设备和防护措施。</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（3）清洗处理：按照制定的计划进行清洗工作，包括集烟罩、烟道风机、消防感应系统、净化系统、电路及照明设施维护等。</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（4）质量检查：工作完成后会同</w:t>
      </w:r>
      <w:r>
        <w:rPr>
          <w:rFonts w:hint="eastAsia" w:asciiTheme="minorEastAsia" w:hAnsiTheme="minorEastAsia" w:cstheme="minorEastAsia"/>
          <w:b w:val="0"/>
          <w:bCs w:val="0"/>
          <w:color w:val="auto"/>
          <w:sz w:val="24"/>
          <w:szCs w:val="24"/>
          <w:lang w:val="en-US" w:eastAsia="zh-CN"/>
        </w:rPr>
        <w:t>校区</w:t>
      </w:r>
      <w:r>
        <w:rPr>
          <w:rFonts w:hint="eastAsia" w:asciiTheme="minorEastAsia" w:hAnsiTheme="minorEastAsia" w:eastAsiaTheme="minorEastAsia" w:cstheme="minorEastAsia"/>
          <w:b w:val="0"/>
          <w:bCs w:val="0"/>
          <w:color w:val="auto"/>
          <w:sz w:val="24"/>
          <w:szCs w:val="24"/>
          <w:lang w:val="en-US" w:eastAsia="zh-CN"/>
        </w:rPr>
        <w:t>综合管理科进行质量检查，确保达到预期效果。</w:t>
      </w:r>
    </w:p>
    <w:p>
      <w:pPr>
        <w:widowControl/>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（5）清理现场：确保作业现场整洁。</w:t>
      </w:r>
    </w:p>
    <w:p>
      <w:pPr>
        <w:widowControl/>
        <w:numPr>
          <w:ilvl w:val="0"/>
          <w:numId w:val="57"/>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widowControl/>
        <w:numPr>
          <w:ilvl w:val="0"/>
          <w:numId w:val="57"/>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物业公司派专人负责现场清洗工作的实施、检查，确保工作质量。</w:t>
      </w:r>
    </w:p>
    <w:p>
      <w:pPr>
        <w:widowControl/>
        <w:numPr>
          <w:ilvl w:val="0"/>
          <w:numId w:val="57"/>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负责清洗前后的信息收集、存档，向校区综合管理科提交清洗验收检测报告。</w:t>
      </w:r>
    </w:p>
    <w:p>
      <w:pPr>
        <w:widowControl/>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05"/>
        <w:gridCol w:w="2431"/>
        <w:gridCol w:w="4680"/>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Header/>
        </w:trPr>
        <w:tc>
          <w:tcPr>
            <w:tcW w:w="705"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2431"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4680"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1784" w:type="dxa"/>
            <w:shd w:val="clear" w:color="auto" w:fill="FFFFFF"/>
            <w:tcMar>
              <w:top w:w="150" w:type="dxa"/>
              <w:left w:w="90" w:type="dxa"/>
              <w:bottom w:w="150" w:type="dxa"/>
              <w:right w:w="9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2431"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烟罩清洗</w:t>
            </w:r>
          </w:p>
        </w:tc>
        <w:tc>
          <w:tcPr>
            <w:tcW w:w="4680"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烟罩表面无油污，清洁光亮，无残留物。</w:t>
            </w:r>
          </w:p>
        </w:tc>
        <w:tc>
          <w:tcPr>
            <w:tcW w:w="1784" w:type="dxa"/>
            <w:vMerge w:val="restart"/>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b w:val="0"/>
                <w:bCs w:val="0"/>
                <w:color w:val="auto"/>
                <w:kern w:val="0"/>
                <w:sz w:val="20"/>
                <w:szCs w:val="20"/>
                <w:lang w:val="en-US" w:eastAsia="zh-CN"/>
              </w:rPr>
            </w:pPr>
            <w:r>
              <w:rPr>
                <w:rFonts w:hint="eastAsia" w:asciiTheme="minorEastAsia" w:hAnsiTheme="minorEastAsia" w:eastAsiaTheme="minorEastAsia" w:cstheme="minorEastAsia"/>
                <w:b w:val="0"/>
                <w:bCs w:val="0"/>
                <w:color w:val="auto"/>
                <w:kern w:val="0"/>
                <w:sz w:val="20"/>
                <w:szCs w:val="20"/>
                <w:lang w:val="en-US" w:eastAsia="zh-CN"/>
              </w:rPr>
              <w:t>1.烹饪实训室及食堂共计18套，每2个月清洗1次，全年共6次，确保集烟罩、烟道风机、消防感应系统、净化系统的清洗效果。</w:t>
            </w:r>
          </w:p>
          <w:p>
            <w:pPr>
              <w:widowControl/>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b w:val="0"/>
                <w:bCs w:val="0"/>
                <w:color w:val="auto"/>
                <w:kern w:val="0"/>
                <w:sz w:val="20"/>
                <w:szCs w:val="20"/>
                <w:lang w:val="en-US" w:eastAsia="zh-CN"/>
              </w:rPr>
              <w:t>2.清洗完成，符合环保排放及消防安全标准，提供专业清洗及检测报告。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2431"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油烟管道清洗</w:t>
            </w:r>
          </w:p>
        </w:tc>
        <w:tc>
          <w:tcPr>
            <w:tcW w:w="4680"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油烟管道内壁清洁，无顽固油渍和积垢，无明显划痕和破损。</w:t>
            </w:r>
          </w:p>
        </w:tc>
        <w:tc>
          <w:tcPr>
            <w:tcW w:w="1784"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2431"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油烟净化器清洗</w:t>
            </w:r>
          </w:p>
        </w:tc>
        <w:tc>
          <w:tcPr>
            <w:tcW w:w="4680"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油烟净化器表面无油污，电场内部清洁，无积灰和杂物。</w:t>
            </w:r>
          </w:p>
        </w:tc>
        <w:tc>
          <w:tcPr>
            <w:tcW w:w="1784"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2431"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排风扇清洗</w:t>
            </w:r>
          </w:p>
        </w:tc>
        <w:tc>
          <w:tcPr>
            <w:tcW w:w="4680"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排风扇叶片无油污，转动灵活，无异响。 </w:t>
            </w:r>
          </w:p>
        </w:tc>
        <w:tc>
          <w:tcPr>
            <w:tcW w:w="1784"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5</w:t>
            </w:r>
          </w:p>
        </w:tc>
        <w:tc>
          <w:tcPr>
            <w:tcW w:w="2431"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灯具与天花板清洗</w:t>
            </w:r>
          </w:p>
        </w:tc>
        <w:tc>
          <w:tcPr>
            <w:tcW w:w="4680"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灯具与天花板表面无油渍，清洁干净，无污迹。 </w:t>
            </w:r>
          </w:p>
        </w:tc>
        <w:tc>
          <w:tcPr>
            <w:tcW w:w="1784"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6</w:t>
            </w:r>
          </w:p>
        </w:tc>
        <w:tc>
          <w:tcPr>
            <w:tcW w:w="2431"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油水分离器清洗</w:t>
            </w:r>
          </w:p>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高压静电吸附器</w:t>
            </w:r>
            <w:r>
              <w:rPr>
                <w:rFonts w:hint="eastAsia" w:asciiTheme="minorEastAsia" w:hAnsiTheme="minorEastAsia" w:eastAsiaTheme="minorEastAsia" w:cstheme="minorEastAsia"/>
                <w:color w:val="auto"/>
                <w:kern w:val="0"/>
                <w:sz w:val="20"/>
                <w:szCs w:val="20"/>
                <w:lang w:eastAsia="zh-CN"/>
              </w:rPr>
              <w:t>）</w:t>
            </w:r>
          </w:p>
        </w:tc>
        <w:tc>
          <w:tcPr>
            <w:tcW w:w="4680"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油水分离器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或高压静电吸附器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内部清洁，无残留油污和杂物，排放口无堵塞。</w:t>
            </w:r>
          </w:p>
        </w:tc>
        <w:tc>
          <w:tcPr>
            <w:tcW w:w="1784"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7</w:t>
            </w:r>
          </w:p>
        </w:tc>
        <w:tc>
          <w:tcPr>
            <w:tcW w:w="2431"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油烟报警器清洗</w:t>
            </w:r>
          </w:p>
        </w:tc>
        <w:tc>
          <w:tcPr>
            <w:tcW w:w="4680"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油烟报警器表面清洁，无油污和灰尘，工作正常。 </w:t>
            </w:r>
          </w:p>
        </w:tc>
        <w:tc>
          <w:tcPr>
            <w:tcW w:w="1784"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8</w:t>
            </w:r>
          </w:p>
        </w:tc>
        <w:tc>
          <w:tcPr>
            <w:tcW w:w="2431"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排风口清洗</w:t>
            </w:r>
          </w:p>
        </w:tc>
        <w:tc>
          <w:tcPr>
            <w:tcW w:w="4680"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排风口无油污，风道通畅，无明显堵塞。</w:t>
            </w:r>
          </w:p>
        </w:tc>
        <w:tc>
          <w:tcPr>
            <w:tcW w:w="1784"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9</w:t>
            </w:r>
          </w:p>
        </w:tc>
        <w:tc>
          <w:tcPr>
            <w:tcW w:w="2431"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安全措施检查</w:t>
            </w:r>
          </w:p>
        </w:tc>
        <w:tc>
          <w:tcPr>
            <w:tcW w:w="4680"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检查清洗作业人员的安全防护措施，确保符合安全规定。</w:t>
            </w:r>
          </w:p>
        </w:tc>
        <w:tc>
          <w:tcPr>
            <w:tcW w:w="1784"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05"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10</w:t>
            </w:r>
          </w:p>
        </w:tc>
        <w:tc>
          <w:tcPr>
            <w:tcW w:w="2431" w:type="dxa"/>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系统运行测试</w:t>
            </w:r>
          </w:p>
        </w:tc>
        <w:tc>
          <w:tcPr>
            <w:tcW w:w="4680" w:type="dxa"/>
            <w:shd w:val="clear" w:color="auto" w:fill="FFFFFF"/>
            <w:tcMar>
              <w:top w:w="150" w:type="dxa"/>
              <w:left w:w="150" w:type="dxa"/>
              <w:bottom w:w="150" w:type="dxa"/>
              <w:right w:w="150" w:type="dxa"/>
            </w:tcMar>
            <w:vAlign w:val="top"/>
          </w:tcPr>
          <w:p>
            <w:pPr>
              <w:widowControl/>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对清洗后的油烟及净化系统进行运行测试，确保各项功能正常。 </w:t>
            </w:r>
          </w:p>
        </w:tc>
        <w:tc>
          <w:tcPr>
            <w:tcW w:w="1784" w:type="dxa"/>
            <w:vMerge w:val="continue"/>
            <w:shd w:val="clear" w:color="auto" w:fill="FFFFFF"/>
            <w:tcMar>
              <w:top w:w="150" w:type="dxa"/>
              <w:left w:w="150" w:type="dxa"/>
              <w:bottom w:w="150" w:type="dxa"/>
              <w:right w:w="150" w:type="dxa"/>
            </w:tcMar>
            <w:vAlign w:val="center"/>
          </w:tcPr>
          <w:p>
            <w:pPr>
              <w:widowControl/>
              <w:spacing w:line="240" w:lineRule="auto"/>
              <w:jc w:val="center"/>
              <w:rPr>
                <w:rFonts w:hint="eastAsia" w:asciiTheme="minorEastAsia" w:hAnsiTheme="minorEastAsia" w:eastAsiaTheme="minorEastAsia" w:cstheme="minorEastAsia"/>
                <w:color w:val="auto"/>
                <w:kern w:val="0"/>
                <w:sz w:val="20"/>
                <w:szCs w:val="20"/>
              </w:rPr>
            </w:pPr>
          </w:p>
        </w:tc>
      </w:tr>
    </w:tbl>
    <w:p>
      <w:pPr>
        <w:numPr>
          <w:ilvl w:val="0"/>
          <w:numId w:val="0"/>
        </w:numPr>
        <w:spacing w:line="360" w:lineRule="auto"/>
        <w:jc w:val="both"/>
        <w:rPr>
          <w:rFonts w:hint="eastAsia" w:asciiTheme="minorEastAsia" w:hAnsiTheme="minorEastAsia" w:cstheme="minorEastAsia"/>
          <w:b/>
          <w:bCs w:val="0"/>
          <w:color w:val="auto"/>
          <w:sz w:val="24"/>
          <w:szCs w:val="24"/>
          <w:lang w:val="en-US" w:eastAsia="zh-CN"/>
        </w:rPr>
      </w:pPr>
    </w:p>
    <w:p>
      <w:pPr>
        <w:numPr>
          <w:ilvl w:val="0"/>
          <w:numId w:val="0"/>
        </w:numPr>
        <w:spacing w:line="360" w:lineRule="auto"/>
        <w:jc w:val="center"/>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第四包  </w:t>
      </w:r>
      <w:r>
        <w:rPr>
          <w:rFonts w:hint="eastAsia" w:asciiTheme="minorEastAsia" w:hAnsiTheme="minorEastAsia" w:eastAsiaTheme="minorEastAsia" w:cstheme="minorEastAsia"/>
          <w:b/>
          <w:bCs w:val="0"/>
          <w:color w:val="auto"/>
          <w:sz w:val="24"/>
          <w:szCs w:val="24"/>
          <w:lang w:val="en-US" w:eastAsia="zh-CN"/>
        </w:rPr>
        <w:t>北京市工贸技师学院（沙河校区）</w:t>
      </w:r>
    </w:p>
    <w:p>
      <w:pPr>
        <w:numPr>
          <w:ilvl w:val="0"/>
          <w:numId w:val="0"/>
        </w:numPr>
        <w:spacing w:line="360" w:lineRule="auto"/>
        <w:jc w:val="center"/>
        <w:rPr>
          <w:rFonts w:hint="eastAsia" w:asciiTheme="minorEastAsia" w:hAnsi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val="en-US" w:eastAsia="zh-CN"/>
        </w:rPr>
        <w:t>商务要求</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一、基本情况</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北京市工贸技师学院（沙河校区）委托物业管理服务公司（以下简称“物业公司”）承揽物业管理服务，涉及保洁、绿化养护、</w:t>
      </w:r>
      <w:r>
        <w:rPr>
          <w:rFonts w:hint="eastAsia" w:asciiTheme="minorEastAsia" w:hAnsiTheme="minorEastAsia" w:eastAsiaTheme="minorEastAsia" w:cstheme="minorEastAsia"/>
          <w:color w:val="auto"/>
          <w:sz w:val="24"/>
          <w:szCs w:val="24"/>
          <w:lang w:val="en-US" w:eastAsia="zh-CN"/>
        </w:rPr>
        <w:t>高压电工、综合维修、化粪池清掏（含隔油池、污水管线）、空调清洗（含加氟、排除故障）、灭鼠灭蟑、清洗油烟机及净化系统</w:t>
      </w:r>
      <w:r>
        <w:rPr>
          <w:rFonts w:hint="eastAsia" w:asciiTheme="minorEastAsia" w:hAnsiTheme="minorEastAsia" w:eastAsiaTheme="minorEastAsia" w:cstheme="minorEastAsia"/>
          <w:color w:val="auto"/>
          <w:sz w:val="24"/>
          <w:szCs w:val="24"/>
        </w:rPr>
        <w:t>。</w:t>
      </w:r>
    </w:p>
    <w:p>
      <w:pPr>
        <w:numPr>
          <w:ilvl w:val="0"/>
          <w:numId w:val="58"/>
        </w:num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服务地点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北京市工贸技师学院（沙河校区）</w:t>
      </w:r>
    </w:p>
    <w:p>
      <w:pPr>
        <w:spacing w:line="360" w:lineRule="auto"/>
        <w:ind w:firstLine="480"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详细地址：北京市昌平区沙河镇昌平路187号</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三、招标金额</w:t>
      </w:r>
    </w:p>
    <w:p>
      <w:pPr>
        <w:spacing w:line="360" w:lineRule="auto"/>
        <w:ind w:firstLine="60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招标金额153.318400万元</w:t>
      </w:r>
    </w:p>
    <w:p>
      <w:pPr>
        <w:numPr>
          <w:ilvl w:val="0"/>
          <w:numId w:val="0"/>
        </w:numPr>
        <w:spacing w:line="360" w:lineRule="auto"/>
        <w:ind w:leftChars="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人员</w:t>
      </w:r>
      <w:r>
        <w:rPr>
          <w:rFonts w:hint="eastAsia" w:asciiTheme="minorEastAsia" w:hAnsiTheme="minorEastAsia" w:cstheme="minorEastAsia"/>
          <w:b/>
          <w:bCs/>
          <w:color w:val="auto"/>
          <w:sz w:val="24"/>
          <w:szCs w:val="24"/>
          <w:lang w:val="en-US" w:eastAsia="zh-CN"/>
        </w:rPr>
        <w:t>需求及岗位要求</w:t>
      </w:r>
    </w:p>
    <w:tbl>
      <w:tblPr>
        <w:tblStyle w:val="8"/>
        <w:tblpPr w:leftFromText="180" w:rightFromText="180" w:vertAnchor="text" w:horzAnchor="page" w:tblpX="1344" w:tblpY="483"/>
        <w:tblOverlap w:val="never"/>
        <w:tblW w:w="9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280"/>
        <w:gridCol w:w="1440"/>
        <w:gridCol w:w="3560"/>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序号</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岗位（服务）名称</w:t>
            </w:r>
          </w:p>
        </w:tc>
        <w:tc>
          <w:tcPr>
            <w:tcW w:w="1440" w:type="dxa"/>
            <w:vAlign w:val="center"/>
          </w:tcPr>
          <w:p>
            <w:pPr>
              <w:pStyle w:val="6"/>
              <w:numPr>
                <w:ilvl w:val="0"/>
                <w:numId w:val="0"/>
              </w:numPr>
              <w:jc w:val="center"/>
              <w:rPr>
                <w:rFonts w:hint="default"/>
                <w:color w:val="auto"/>
                <w:lang w:val="en-US" w:eastAsia="zh-CN"/>
              </w:rPr>
            </w:pPr>
            <w:r>
              <w:rPr>
                <w:rFonts w:hint="eastAsia" w:asciiTheme="minorEastAsia" w:hAnsiTheme="minorEastAsia" w:eastAsiaTheme="minorEastAsia" w:cstheme="minorEastAsia"/>
                <w:color w:val="auto"/>
                <w:sz w:val="20"/>
                <w:szCs w:val="20"/>
                <w:vertAlign w:val="baseline"/>
                <w:lang w:val="en-US" w:eastAsia="zh-CN"/>
              </w:rPr>
              <w:t>人员需求</w:t>
            </w:r>
            <w:r>
              <w:rPr>
                <w:rFonts w:hint="eastAsia" w:asciiTheme="minorEastAsia" w:hAnsiTheme="minorEastAsia" w:cstheme="minorEastAsia"/>
                <w:color w:val="auto"/>
                <w:sz w:val="20"/>
                <w:szCs w:val="20"/>
                <w:vertAlign w:val="baseline"/>
                <w:lang w:val="en-US" w:eastAsia="zh-CN"/>
              </w:rPr>
              <w:t>数</w:t>
            </w:r>
          </w:p>
        </w:tc>
        <w:tc>
          <w:tcPr>
            <w:tcW w:w="356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岗位（服务）要求</w:t>
            </w:r>
          </w:p>
        </w:tc>
        <w:tc>
          <w:tcPr>
            <w:tcW w:w="1643"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项目经理</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356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1.年龄要求30（含）至45周岁（含）</w:t>
            </w:r>
          </w:p>
          <w:p>
            <w:pPr>
              <w:pStyle w:val="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本科及以上学历</w:t>
            </w:r>
          </w:p>
          <w:p>
            <w:pPr>
              <w:pStyle w:val="5"/>
              <w:rPr>
                <w:rFonts w:hint="default" w:eastAsiaTheme="minorEastAsia"/>
                <w:color w:val="auto"/>
                <w:lang w:val="en-US" w:eastAsia="zh-CN"/>
              </w:rPr>
            </w:pPr>
            <w:r>
              <w:rPr>
                <w:rFonts w:hint="eastAsia" w:asciiTheme="minorEastAsia" w:hAnsiTheme="minorEastAsia" w:eastAsiaTheme="minorEastAsia" w:cstheme="minorEastAsia"/>
                <w:color w:val="auto"/>
                <w:sz w:val="20"/>
                <w:szCs w:val="20"/>
                <w:lang w:val="en-US" w:eastAsia="zh-CN"/>
              </w:rPr>
              <w:t>3.</w:t>
            </w:r>
            <w:r>
              <w:rPr>
                <w:rFonts w:hint="eastAsia" w:asciiTheme="minorEastAsia" w:hAnsiTheme="minorEastAsia" w:eastAsiaTheme="minorEastAsia" w:cstheme="minorEastAsia"/>
                <w:color w:val="auto"/>
                <w:sz w:val="20"/>
                <w:szCs w:val="20"/>
              </w:rPr>
              <w:t>物业项目经理有5年（含）以上物业项目经理工作经验</w:t>
            </w:r>
          </w:p>
        </w:tc>
        <w:tc>
          <w:tcPr>
            <w:tcW w:w="1643" w:type="dxa"/>
            <w:vMerge w:val="restart"/>
            <w:vAlign w:val="top"/>
          </w:tcPr>
          <w:p>
            <w:pPr>
              <w:spacing w:line="240" w:lineRule="auto"/>
              <w:jc w:val="both"/>
              <w:textAlignment w:val="center"/>
              <w:rPr>
                <w:rFonts w:hint="eastAsia" w:asciiTheme="minorEastAsia" w:hAnsiTheme="minorEastAsia" w:eastAsiaTheme="minorEastAsia" w:cstheme="minorEastAsia"/>
                <w:b w:val="0"/>
                <w:bCs w:val="0"/>
                <w:color w:val="auto"/>
                <w:kern w:val="0"/>
                <w:sz w:val="20"/>
                <w:szCs w:val="20"/>
                <w:lang w:val="en-US" w:eastAsia="zh-CN"/>
              </w:rPr>
            </w:pPr>
            <w:r>
              <w:rPr>
                <w:rFonts w:hint="eastAsia" w:asciiTheme="minorEastAsia" w:hAnsiTheme="minorEastAsia" w:eastAsiaTheme="minorEastAsia" w:cstheme="minorEastAsia"/>
                <w:b w:val="0"/>
                <w:bCs w:val="0"/>
                <w:color w:val="auto"/>
                <w:kern w:val="0"/>
                <w:sz w:val="20"/>
                <w:szCs w:val="20"/>
                <w:lang w:val="en-US" w:eastAsia="zh-CN"/>
              </w:rPr>
              <w:t>1.绿化养护、化粪池清掏（隔油池清掏、雨污管线清洗）、空调清洗、灭鼠灭蟑、油烟机及净化系统清洗由物业公司按照服务质量标准有序开展。</w:t>
            </w:r>
          </w:p>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lang w:val="en-US" w:eastAsia="zh-CN"/>
              </w:rPr>
              <w:t>2.因服务质量未达标造成行政处罚的一律由物业公司承担相应责任。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2</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工程管理人员</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3560" w:type="dxa"/>
            <w:vAlign w:val="center"/>
          </w:tcPr>
          <w:p>
            <w:pPr>
              <w:pStyle w:val="6"/>
              <w:numPr>
                <w:ilvl w:val="0"/>
                <w:numId w:val="0"/>
              </w:num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1.</w:t>
            </w:r>
            <w:r>
              <w:rPr>
                <w:rFonts w:hint="eastAsia" w:asciiTheme="minorEastAsia" w:hAnsiTheme="minorEastAsia" w:eastAsiaTheme="minorEastAsia" w:cstheme="minorEastAsia"/>
                <w:color w:val="auto"/>
                <w:sz w:val="20"/>
                <w:szCs w:val="20"/>
              </w:rPr>
              <w:t>大专及以上学历</w:t>
            </w:r>
          </w:p>
          <w:p>
            <w:pPr>
              <w:pStyle w:val="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2.工程、设备中级以上职称或</w:t>
            </w:r>
            <w:r>
              <w:rPr>
                <w:rFonts w:hint="eastAsia" w:asciiTheme="minorEastAsia" w:hAnsiTheme="minorEastAsia" w:cstheme="minorEastAsia"/>
                <w:color w:val="auto"/>
                <w:sz w:val="20"/>
                <w:szCs w:val="20"/>
                <w:lang w:val="en-US" w:eastAsia="zh-CN"/>
              </w:rPr>
              <w:t>具有</w:t>
            </w:r>
            <w:r>
              <w:rPr>
                <w:rFonts w:hint="eastAsia" w:asciiTheme="minorEastAsia" w:hAnsiTheme="minorEastAsia" w:eastAsiaTheme="minorEastAsia" w:cstheme="minorEastAsia"/>
                <w:color w:val="auto"/>
                <w:sz w:val="20"/>
                <w:szCs w:val="20"/>
              </w:rPr>
              <w:t>技师</w:t>
            </w:r>
            <w:r>
              <w:rPr>
                <w:rFonts w:hint="eastAsia" w:asciiTheme="minorEastAsia" w:hAnsiTheme="minorEastAsia" w:cstheme="minorEastAsia"/>
                <w:color w:val="auto"/>
                <w:sz w:val="20"/>
                <w:szCs w:val="20"/>
                <w:lang w:val="en-US" w:eastAsia="zh-CN"/>
              </w:rPr>
              <w:t>职业</w:t>
            </w:r>
            <w:r>
              <w:rPr>
                <w:rFonts w:hint="eastAsia" w:asciiTheme="minorEastAsia" w:hAnsiTheme="minorEastAsia" w:eastAsiaTheme="minorEastAsia" w:cstheme="minorEastAsia"/>
                <w:color w:val="auto"/>
                <w:sz w:val="20"/>
                <w:szCs w:val="20"/>
              </w:rPr>
              <w:t>资格</w:t>
            </w:r>
          </w:p>
          <w:p>
            <w:pPr>
              <w:pStyle w:val="5"/>
              <w:rPr>
                <w:rFonts w:hint="default" w:eastAsiaTheme="minorEastAsia"/>
                <w:color w:val="auto"/>
                <w:lang w:val="en-US" w:eastAsia="zh-CN"/>
              </w:rPr>
            </w:pPr>
            <w:r>
              <w:rPr>
                <w:rFonts w:hint="eastAsia" w:asciiTheme="minorEastAsia" w:hAnsiTheme="minorEastAsia" w:eastAsiaTheme="minorEastAsia" w:cstheme="minorEastAsia"/>
                <w:color w:val="auto"/>
                <w:sz w:val="20"/>
                <w:szCs w:val="20"/>
              </w:rPr>
              <w:t>3.有3年</w:t>
            </w:r>
            <w:r>
              <w:rPr>
                <w:rFonts w:hint="eastAsia" w:asciiTheme="minorEastAsia" w:hAnsiTheme="minorEastAsia" w:cstheme="minorEastAsia"/>
                <w:color w:val="auto"/>
                <w:sz w:val="20"/>
                <w:szCs w:val="20"/>
                <w:lang w:val="en-US" w:eastAsia="zh-CN"/>
              </w:rPr>
              <w:t>及</w:t>
            </w:r>
            <w:r>
              <w:rPr>
                <w:rFonts w:hint="eastAsia" w:asciiTheme="minorEastAsia" w:hAnsiTheme="minorEastAsia" w:eastAsiaTheme="minorEastAsia" w:cstheme="minorEastAsia"/>
                <w:color w:val="auto"/>
                <w:sz w:val="20"/>
                <w:szCs w:val="20"/>
              </w:rPr>
              <w:t>以上工程主管工作经验</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3</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保洁管理人员</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1</w:t>
            </w:r>
          </w:p>
        </w:tc>
        <w:tc>
          <w:tcPr>
            <w:tcW w:w="3560" w:type="dxa"/>
            <w:vAlign w:val="center"/>
          </w:tcPr>
          <w:p>
            <w:pPr>
              <w:pStyle w:val="6"/>
              <w:numPr>
                <w:ilvl w:val="0"/>
                <w:numId w:val="0"/>
              </w:numPr>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1.</w:t>
            </w:r>
            <w:r>
              <w:rPr>
                <w:rFonts w:hint="eastAsia" w:asciiTheme="minorEastAsia" w:hAnsiTheme="minorEastAsia" w:eastAsiaTheme="minorEastAsia" w:cstheme="minorEastAsia"/>
                <w:color w:val="auto"/>
                <w:sz w:val="20"/>
                <w:szCs w:val="20"/>
              </w:rPr>
              <w:t>大专及以上学历</w:t>
            </w:r>
          </w:p>
          <w:p>
            <w:pPr>
              <w:pStyle w:val="5"/>
              <w:rPr>
                <w:rFonts w:hint="eastAsia"/>
                <w:color w:val="auto"/>
                <w:lang w:val="en-US" w:eastAsia="zh-CN"/>
              </w:rPr>
            </w:pP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有3年</w:t>
            </w:r>
            <w:r>
              <w:rPr>
                <w:rFonts w:hint="eastAsia" w:asciiTheme="minorEastAsia" w:hAnsiTheme="minorEastAsia" w:eastAsiaTheme="minorEastAsia" w:cstheme="minorEastAsia"/>
                <w:color w:val="auto"/>
                <w:sz w:val="20"/>
                <w:szCs w:val="20"/>
                <w:lang w:val="en-US" w:eastAsia="zh-CN"/>
              </w:rPr>
              <w:t>及</w:t>
            </w:r>
            <w:r>
              <w:rPr>
                <w:rFonts w:hint="eastAsia" w:asciiTheme="minorEastAsia" w:hAnsiTheme="minorEastAsia" w:eastAsiaTheme="minorEastAsia" w:cstheme="minorEastAsia"/>
                <w:color w:val="auto"/>
                <w:sz w:val="20"/>
                <w:szCs w:val="20"/>
              </w:rPr>
              <w:t>以上保洁工作经验</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4</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保洁员</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6</w:t>
            </w:r>
          </w:p>
        </w:tc>
        <w:tc>
          <w:tcPr>
            <w:tcW w:w="3560" w:type="dxa"/>
            <w:vAlign w:val="center"/>
          </w:tcPr>
          <w:p>
            <w:pPr>
              <w:pStyle w:val="6"/>
              <w:numPr>
                <w:ilvl w:val="0"/>
                <w:numId w:val="0"/>
              </w:numPr>
              <w:jc w:val="left"/>
              <w:rPr>
                <w:rFonts w:hint="default"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男性不大于60岁，女性不大于58岁</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5</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高压电工</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4</w:t>
            </w:r>
          </w:p>
        </w:tc>
        <w:tc>
          <w:tcPr>
            <w:tcW w:w="3560" w:type="dxa"/>
            <w:vAlign w:val="center"/>
          </w:tcPr>
          <w:p>
            <w:pPr>
              <w:pStyle w:val="6"/>
              <w:numPr>
                <w:ilvl w:val="0"/>
                <w:numId w:val="0"/>
              </w:numPr>
              <w:jc w:val="left"/>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6</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综合维修工</w:t>
            </w:r>
          </w:p>
        </w:tc>
        <w:tc>
          <w:tcPr>
            <w:tcW w:w="1440" w:type="dxa"/>
            <w:vAlign w:val="center"/>
          </w:tcPr>
          <w:p>
            <w:pPr>
              <w:pStyle w:val="6"/>
              <w:numPr>
                <w:ilvl w:val="0"/>
                <w:numId w:val="0"/>
              </w:numPr>
              <w:jc w:val="center"/>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高压电工（兼）</w:t>
            </w:r>
          </w:p>
        </w:tc>
        <w:tc>
          <w:tcPr>
            <w:tcW w:w="3560" w:type="dxa"/>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7</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绿化养护工</w:t>
            </w:r>
          </w:p>
        </w:tc>
        <w:tc>
          <w:tcPr>
            <w:tcW w:w="1440" w:type="dxa"/>
            <w:vAlign w:val="center"/>
          </w:tcPr>
          <w:p>
            <w:pPr>
              <w:pStyle w:val="6"/>
              <w:numPr>
                <w:ilvl w:val="0"/>
                <w:numId w:val="0"/>
              </w:numPr>
              <w:jc w:val="left"/>
              <w:rPr>
                <w:rFonts w:hint="eastAsia"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w:t>
            </w:r>
          </w:p>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项目实际安排</w:t>
            </w:r>
          </w:p>
        </w:tc>
        <w:tc>
          <w:tcPr>
            <w:tcW w:w="3560" w:type="dxa"/>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详见服务规范及职责要求</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8</w:t>
            </w:r>
          </w:p>
        </w:tc>
        <w:tc>
          <w:tcPr>
            <w:tcW w:w="2280" w:type="dxa"/>
            <w:vAlign w:val="center"/>
          </w:tcPr>
          <w:p>
            <w:pPr>
              <w:pStyle w:val="6"/>
              <w:numPr>
                <w:ilvl w:val="0"/>
                <w:numId w:val="0"/>
              </w:numPr>
              <w:jc w:val="center"/>
              <w:rPr>
                <w:rFonts w:hint="eastAsia" w:asciiTheme="minorEastAsia" w:hAnsiTheme="minorEastAsia" w:eastAsiaTheme="minorEastAsia" w:cstheme="minorEastAsia"/>
                <w:b w:val="0"/>
                <w:bCs w:val="0"/>
                <w:color w:val="auto"/>
                <w:kern w:val="0"/>
                <w:sz w:val="20"/>
                <w:szCs w:val="20"/>
                <w:lang w:eastAsia="zh-CN"/>
              </w:rPr>
            </w:pPr>
            <w:r>
              <w:rPr>
                <w:rFonts w:hint="eastAsia" w:asciiTheme="minorEastAsia" w:hAnsiTheme="minorEastAsia" w:eastAsiaTheme="minorEastAsia" w:cstheme="minorEastAsia"/>
                <w:b w:val="0"/>
                <w:bCs w:val="0"/>
                <w:color w:val="auto"/>
                <w:kern w:val="0"/>
                <w:sz w:val="20"/>
                <w:szCs w:val="20"/>
                <w:lang w:eastAsia="zh-CN"/>
              </w:rPr>
              <w:t>清洗油烟机及</w:t>
            </w:r>
          </w:p>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lang w:eastAsia="zh-CN"/>
              </w:rPr>
              <w:t>净化系统</w:t>
            </w:r>
            <w:r>
              <w:rPr>
                <w:rFonts w:hint="eastAsia" w:asciiTheme="minorEastAsia" w:hAnsiTheme="minorEastAsia" w:eastAsiaTheme="minorEastAsia" w:cstheme="minorEastAsia"/>
                <w:b w:val="0"/>
                <w:bCs w:val="0"/>
                <w:color w:val="auto"/>
                <w:kern w:val="0"/>
                <w:sz w:val="20"/>
                <w:szCs w:val="20"/>
                <w:lang w:val="en-US" w:eastAsia="zh-CN"/>
              </w:rPr>
              <w:t>服务</w:t>
            </w:r>
          </w:p>
        </w:tc>
        <w:tc>
          <w:tcPr>
            <w:tcW w:w="1440" w:type="dxa"/>
            <w:vAlign w:val="center"/>
          </w:tcPr>
          <w:p>
            <w:pPr>
              <w:pStyle w:val="6"/>
              <w:numPr>
                <w:ilvl w:val="0"/>
                <w:numId w:val="0"/>
              </w:numPr>
              <w:jc w:val="left"/>
              <w:rPr>
                <w:rFonts w:hint="eastAsia"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w:t>
            </w:r>
          </w:p>
          <w:p>
            <w:pPr>
              <w:pStyle w:val="6"/>
              <w:numPr>
                <w:ilvl w:val="0"/>
                <w:numId w:val="0"/>
              </w:numPr>
              <w:jc w:val="left"/>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项目实际安排</w:t>
            </w:r>
          </w:p>
        </w:tc>
        <w:tc>
          <w:tcPr>
            <w:tcW w:w="3560" w:type="dxa"/>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highlight w:val="none"/>
                <w:lang w:bidi="ar"/>
              </w:rPr>
              <w:t>每年</w:t>
            </w:r>
            <w:r>
              <w:rPr>
                <w:rFonts w:hint="eastAsia" w:asciiTheme="minorEastAsia" w:hAnsiTheme="minorEastAsia" w:eastAsiaTheme="minorEastAsia" w:cstheme="minorEastAsia"/>
                <w:color w:val="auto"/>
                <w:kern w:val="0"/>
                <w:sz w:val="20"/>
                <w:szCs w:val="20"/>
                <w:highlight w:val="none"/>
                <w:lang w:val="en-US" w:eastAsia="zh-CN" w:bidi="ar"/>
              </w:rPr>
              <w:t>夏初、秋末2</w:t>
            </w:r>
            <w:r>
              <w:rPr>
                <w:rFonts w:hint="eastAsia" w:asciiTheme="minorEastAsia" w:hAnsiTheme="minorEastAsia" w:eastAsiaTheme="minorEastAsia" w:cstheme="minorEastAsia"/>
                <w:color w:val="auto"/>
                <w:kern w:val="0"/>
                <w:sz w:val="20"/>
                <w:szCs w:val="20"/>
                <w:highlight w:val="none"/>
                <w:lang w:bidi="ar"/>
              </w:rPr>
              <w:t>次清洗</w:t>
            </w:r>
            <w:r>
              <w:rPr>
                <w:rFonts w:hint="eastAsia" w:asciiTheme="minorEastAsia" w:hAnsiTheme="minorEastAsia" w:eastAsiaTheme="minorEastAsia" w:cstheme="minorEastAsia"/>
                <w:color w:val="auto"/>
                <w:kern w:val="0"/>
                <w:sz w:val="20"/>
                <w:szCs w:val="20"/>
                <w:highlight w:val="none"/>
                <w:lang w:val="en-US" w:eastAsia="zh-CN" w:bidi="ar"/>
              </w:rPr>
              <w:t>消毒</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val="en-US" w:eastAsia="zh-CN" w:bidi="ar"/>
              </w:rPr>
              <w:t>含室内机、室外机</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必要的加氟</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日常故障的排除</w:t>
            </w:r>
            <w:r>
              <w:rPr>
                <w:rFonts w:hint="eastAsia" w:asciiTheme="minorEastAsia" w:hAnsiTheme="minorEastAsia" w:eastAsiaTheme="minorEastAsia" w:cstheme="minorEastAsia"/>
                <w:color w:val="auto"/>
                <w:kern w:val="0"/>
                <w:sz w:val="20"/>
                <w:szCs w:val="20"/>
                <w:highlight w:val="none"/>
                <w:lang w:eastAsia="zh-CN" w:bidi="ar"/>
              </w:rPr>
              <w:t>。</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9</w:t>
            </w:r>
          </w:p>
        </w:tc>
        <w:tc>
          <w:tcPr>
            <w:tcW w:w="2280" w:type="dxa"/>
            <w:vAlign w:val="center"/>
          </w:tcPr>
          <w:p>
            <w:pPr>
              <w:spacing w:line="240" w:lineRule="auto"/>
              <w:jc w:val="center"/>
              <w:textAlignment w:val="center"/>
              <w:rPr>
                <w:rFonts w:hint="eastAsia" w:asciiTheme="minorEastAsia" w:hAnsiTheme="minorEastAsia" w:eastAsiaTheme="minorEastAsia" w:cstheme="minorEastAsia"/>
                <w:b w:val="0"/>
                <w:bCs w:val="0"/>
                <w:color w:val="auto"/>
                <w:kern w:val="0"/>
                <w:sz w:val="20"/>
                <w:szCs w:val="20"/>
                <w:lang w:val="en-US" w:eastAsia="zh-CN"/>
              </w:rPr>
            </w:pPr>
            <w:r>
              <w:rPr>
                <w:rFonts w:hint="eastAsia" w:asciiTheme="minorEastAsia" w:hAnsiTheme="minorEastAsia" w:eastAsiaTheme="minorEastAsia" w:cstheme="minorEastAsia"/>
                <w:b w:val="0"/>
                <w:bCs w:val="0"/>
                <w:color w:val="auto"/>
                <w:kern w:val="0"/>
                <w:sz w:val="20"/>
                <w:szCs w:val="20"/>
              </w:rPr>
              <w:t>化粪池清掏</w:t>
            </w:r>
            <w:r>
              <w:rPr>
                <w:rFonts w:hint="eastAsia" w:asciiTheme="minorEastAsia" w:hAnsiTheme="minorEastAsia" w:eastAsiaTheme="minorEastAsia" w:cstheme="minorEastAsia"/>
                <w:b w:val="0"/>
                <w:bCs w:val="0"/>
                <w:color w:val="auto"/>
                <w:kern w:val="0"/>
                <w:sz w:val="20"/>
                <w:szCs w:val="20"/>
                <w:lang w:val="en-US" w:eastAsia="zh-CN"/>
              </w:rPr>
              <w:t>服务</w:t>
            </w:r>
          </w:p>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rPr>
              <w:t>（含隔油池、</w:t>
            </w:r>
            <w:r>
              <w:rPr>
                <w:rFonts w:hint="eastAsia" w:asciiTheme="minorEastAsia" w:hAnsiTheme="minorEastAsia" w:eastAsiaTheme="minorEastAsia" w:cstheme="minorEastAsia"/>
                <w:b w:val="0"/>
                <w:bCs w:val="0"/>
                <w:color w:val="auto"/>
                <w:kern w:val="0"/>
                <w:sz w:val="20"/>
                <w:szCs w:val="20"/>
                <w:lang w:eastAsia="zh-CN"/>
              </w:rPr>
              <w:t>雨污管线</w:t>
            </w:r>
            <w:r>
              <w:rPr>
                <w:rFonts w:hint="eastAsia" w:asciiTheme="minorEastAsia" w:hAnsiTheme="minorEastAsia" w:eastAsiaTheme="minorEastAsia" w:cstheme="minorEastAsia"/>
                <w:b w:val="0"/>
                <w:bCs w:val="0"/>
                <w:color w:val="auto"/>
                <w:kern w:val="0"/>
                <w:sz w:val="20"/>
                <w:szCs w:val="20"/>
              </w:rPr>
              <w:t>）</w:t>
            </w:r>
          </w:p>
        </w:tc>
        <w:tc>
          <w:tcPr>
            <w:tcW w:w="1440" w:type="dxa"/>
            <w:vAlign w:val="center"/>
          </w:tcPr>
          <w:p>
            <w:pPr>
              <w:pStyle w:val="6"/>
              <w:numPr>
                <w:ilvl w:val="0"/>
                <w:numId w:val="0"/>
              </w:numPr>
              <w:jc w:val="both"/>
              <w:rPr>
                <w:rFonts w:hint="eastAsia"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w:t>
            </w:r>
          </w:p>
          <w:p>
            <w:pPr>
              <w:pStyle w:val="6"/>
              <w:numPr>
                <w:ilvl w:val="0"/>
                <w:numId w:val="0"/>
              </w:numPr>
              <w:jc w:val="both"/>
              <w:rPr>
                <w:rFonts w:hint="default"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项目实际安排</w:t>
            </w:r>
          </w:p>
        </w:tc>
        <w:tc>
          <w:tcPr>
            <w:tcW w:w="3560" w:type="dxa"/>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lang w:val="en-US" w:eastAsia="zh-CN"/>
              </w:rPr>
              <w:t>化粪池及时清掏，每年至少5次、清底每年1次；隔油池清掏每季度至少1次、清底每年1次；雨污管线高压清洗1次。</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10</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b w:val="0"/>
                <w:bCs w:val="0"/>
                <w:color w:val="auto"/>
                <w:kern w:val="0"/>
                <w:sz w:val="20"/>
                <w:szCs w:val="20"/>
              </w:rPr>
              <w:t>空调清洗</w:t>
            </w:r>
            <w:r>
              <w:rPr>
                <w:rFonts w:hint="eastAsia" w:asciiTheme="minorEastAsia" w:hAnsiTheme="minorEastAsia" w:eastAsiaTheme="minorEastAsia" w:cstheme="minorEastAsia"/>
                <w:b w:val="0"/>
                <w:bCs w:val="0"/>
                <w:color w:val="auto"/>
                <w:kern w:val="0"/>
                <w:sz w:val="20"/>
                <w:szCs w:val="20"/>
                <w:lang w:val="en-US" w:eastAsia="zh-CN"/>
              </w:rPr>
              <w:t>服务</w:t>
            </w:r>
          </w:p>
        </w:tc>
        <w:tc>
          <w:tcPr>
            <w:tcW w:w="1440" w:type="dxa"/>
            <w:vAlign w:val="center"/>
          </w:tcPr>
          <w:p>
            <w:pPr>
              <w:pStyle w:val="6"/>
              <w:numPr>
                <w:ilvl w:val="0"/>
                <w:numId w:val="0"/>
              </w:numPr>
              <w:jc w:val="left"/>
              <w:rPr>
                <w:rFonts w:hint="eastAsia"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w:t>
            </w:r>
          </w:p>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项目实际安排</w:t>
            </w:r>
          </w:p>
        </w:tc>
        <w:tc>
          <w:tcPr>
            <w:tcW w:w="3560" w:type="dxa"/>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highlight w:val="none"/>
                <w:lang w:bidi="ar"/>
              </w:rPr>
              <w:t>每年</w:t>
            </w:r>
            <w:r>
              <w:rPr>
                <w:rFonts w:hint="eastAsia" w:asciiTheme="minorEastAsia" w:hAnsiTheme="minorEastAsia" w:eastAsiaTheme="minorEastAsia" w:cstheme="minorEastAsia"/>
                <w:color w:val="auto"/>
                <w:kern w:val="0"/>
                <w:sz w:val="20"/>
                <w:szCs w:val="20"/>
                <w:highlight w:val="none"/>
                <w:lang w:val="en-US" w:eastAsia="zh-CN" w:bidi="ar"/>
              </w:rPr>
              <w:t>夏初、秋末2</w:t>
            </w:r>
            <w:r>
              <w:rPr>
                <w:rFonts w:hint="eastAsia" w:asciiTheme="minorEastAsia" w:hAnsiTheme="minorEastAsia" w:eastAsiaTheme="minorEastAsia" w:cstheme="minorEastAsia"/>
                <w:color w:val="auto"/>
                <w:kern w:val="0"/>
                <w:sz w:val="20"/>
                <w:szCs w:val="20"/>
                <w:highlight w:val="none"/>
                <w:lang w:bidi="ar"/>
              </w:rPr>
              <w:t>次清洗</w:t>
            </w:r>
            <w:r>
              <w:rPr>
                <w:rFonts w:hint="eastAsia" w:asciiTheme="minorEastAsia" w:hAnsiTheme="minorEastAsia" w:eastAsiaTheme="minorEastAsia" w:cstheme="minorEastAsia"/>
                <w:color w:val="auto"/>
                <w:kern w:val="0"/>
                <w:sz w:val="20"/>
                <w:szCs w:val="20"/>
                <w:highlight w:val="none"/>
                <w:lang w:val="en-US" w:eastAsia="zh-CN" w:bidi="ar"/>
              </w:rPr>
              <w:t>消毒</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val="en-US" w:eastAsia="zh-CN" w:bidi="ar"/>
              </w:rPr>
              <w:t>含室内机、室外机</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必要的加氟</w:t>
            </w:r>
            <w:r>
              <w:rPr>
                <w:rFonts w:hint="eastAsia" w:asciiTheme="minorEastAsia" w:hAnsiTheme="minorEastAsia" w:eastAsiaTheme="minorEastAsia" w:cstheme="minorEastAsia"/>
                <w:color w:val="auto"/>
                <w:kern w:val="0"/>
                <w:sz w:val="20"/>
                <w:szCs w:val="20"/>
                <w:highlight w:val="none"/>
                <w:lang w:eastAsia="zh-CN" w:bidi="ar"/>
              </w:rPr>
              <w:t>、</w:t>
            </w:r>
            <w:r>
              <w:rPr>
                <w:rFonts w:hint="eastAsia" w:asciiTheme="minorEastAsia" w:hAnsiTheme="minorEastAsia" w:eastAsiaTheme="minorEastAsia" w:cstheme="minorEastAsia"/>
                <w:color w:val="auto"/>
                <w:kern w:val="0"/>
                <w:sz w:val="20"/>
                <w:szCs w:val="20"/>
                <w:highlight w:val="none"/>
                <w:lang w:bidi="ar"/>
              </w:rPr>
              <w:t>日常故障的排除</w:t>
            </w:r>
            <w:r>
              <w:rPr>
                <w:rFonts w:hint="eastAsia" w:asciiTheme="minorEastAsia" w:hAnsiTheme="minorEastAsia" w:eastAsiaTheme="minorEastAsia" w:cstheme="minorEastAsia"/>
                <w:color w:val="auto"/>
                <w:kern w:val="0"/>
                <w:sz w:val="20"/>
                <w:szCs w:val="20"/>
                <w:highlight w:val="none"/>
                <w:lang w:eastAsia="zh-CN" w:bidi="ar"/>
              </w:rPr>
              <w:t>。</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sz w:val="20"/>
                <w:szCs w:val="20"/>
                <w:vertAlign w:val="baseline"/>
                <w:lang w:val="en-US" w:eastAsia="zh-CN"/>
              </w:rPr>
              <w:t>11</w:t>
            </w:r>
          </w:p>
        </w:tc>
        <w:tc>
          <w:tcPr>
            <w:tcW w:w="2280" w:type="dxa"/>
            <w:vAlign w:val="center"/>
          </w:tcPr>
          <w:p>
            <w:pPr>
              <w:pStyle w:val="6"/>
              <w:numPr>
                <w:ilvl w:val="0"/>
                <w:numId w:val="0"/>
              </w:numPr>
              <w:jc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灭鼠、灭蟑服务</w:t>
            </w:r>
          </w:p>
        </w:tc>
        <w:tc>
          <w:tcPr>
            <w:tcW w:w="1440" w:type="dxa"/>
            <w:vAlign w:val="center"/>
          </w:tcPr>
          <w:p>
            <w:pPr>
              <w:pStyle w:val="6"/>
              <w:numPr>
                <w:ilvl w:val="0"/>
                <w:numId w:val="0"/>
              </w:numPr>
              <w:jc w:val="left"/>
              <w:rPr>
                <w:rFonts w:hint="eastAsia" w:asciiTheme="minorEastAsia" w:hAnsi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物业公司根据</w:t>
            </w:r>
          </w:p>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cstheme="minorEastAsia"/>
                <w:color w:val="auto"/>
                <w:sz w:val="20"/>
                <w:szCs w:val="20"/>
                <w:vertAlign w:val="baseline"/>
                <w:lang w:val="en-US" w:eastAsia="zh-CN"/>
              </w:rPr>
              <w:t>项目实际安排</w:t>
            </w:r>
          </w:p>
        </w:tc>
        <w:tc>
          <w:tcPr>
            <w:tcW w:w="3560" w:type="dxa"/>
            <w:vAlign w:val="center"/>
          </w:tcPr>
          <w:p>
            <w:pPr>
              <w:pStyle w:val="6"/>
              <w:numPr>
                <w:ilvl w:val="0"/>
                <w:numId w:val="0"/>
              </w:numPr>
              <w:jc w:val="left"/>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color w:val="auto"/>
                <w:kern w:val="0"/>
                <w:sz w:val="20"/>
                <w:szCs w:val="20"/>
                <w:lang w:val="en-US" w:eastAsia="zh-CN"/>
              </w:rPr>
              <w:t>每两月灭蟑螂不少于1次，每三个月灭鼠不少于1次，并有灭杀记录。可根据具体情况增加灭杀次数。</w:t>
            </w:r>
          </w:p>
        </w:tc>
        <w:tc>
          <w:tcPr>
            <w:tcW w:w="1643" w:type="dxa"/>
            <w:vMerge w:val="continue"/>
            <w:vAlign w:val="center"/>
          </w:tcPr>
          <w:p>
            <w:pPr>
              <w:pStyle w:val="6"/>
              <w:numPr>
                <w:ilvl w:val="0"/>
                <w:numId w:val="0"/>
              </w:numPr>
              <w:jc w:val="both"/>
              <w:rPr>
                <w:rFonts w:hint="eastAsia" w:asciiTheme="minorEastAsia" w:hAnsiTheme="minorEastAsia" w:eastAsiaTheme="minorEastAsia" w:cstheme="minorEastAsia"/>
                <w:color w:val="auto"/>
                <w:sz w:val="20"/>
                <w:szCs w:val="20"/>
                <w:vertAlign w:val="baseline"/>
                <w:lang w:val="en-US" w:eastAsia="zh-CN"/>
              </w:rPr>
            </w:pPr>
          </w:p>
        </w:tc>
      </w:tr>
    </w:tbl>
    <w:p>
      <w:pPr>
        <w:numPr>
          <w:ilvl w:val="0"/>
          <w:numId w:val="0"/>
        </w:numPr>
        <w:spacing w:line="360" w:lineRule="auto"/>
        <w:ind w:leftChars="0"/>
        <w:rPr>
          <w:rFonts w:hint="eastAsia" w:asciiTheme="minorEastAsia" w:hAnsiTheme="minorEastAsia" w:cstheme="minorEastAsia"/>
          <w:b/>
          <w:bCs/>
          <w:color w:val="auto"/>
          <w:sz w:val="24"/>
          <w:szCs w:val="24"/>
          <w:lang w:val="en-US" w:eastAsia="zh-CN"/>
        </w:rPr>
      </w:pP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五、服务时间</w:t>
      </w:r>
    </w:p>
    <w:p>
      <w:pPr>
        <w:numPr>
          <w:ilvl w:val="0"/>
          <w:numId w:val="5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提供全年服务（物业公司</w:t>
      </w:r>
      <w:r>
        <w:rPr>
          <w:rFonts w:hint="eastAsia" w:asciiTheme="minorEastAsia" w:hAnsiTheme="minorEastAsia" w:eastAsiaTheme="minorEastAsia" w:cstheme="minorEastAsia"/>
          <w:color w:val="auto"/>
          <w:sz w:val="24"/>
          <w:szCs w:val="24"/>
          <w:lang w:val="en-US" w:eastAsia="zh-CN"/>
        </w:rPr>
        <w:t>提供相关设备及物料</w:t>
      </w:r>
      <w:r>
        <w:rPr>
          <w:rFonts w:hint="eastAsia" w:asciiTheme="minorEastAsia" w:hAnsiTheme="minorEastAsia" w:eastAsiaTheme="minorEastAsia" w:cstheme="minorEastAsia"/>
          <w:color w:val="auto"/>
          <w:sz w:val="24"/>
          <w:szCs w:val="24"/>
        </w:rPr>
        <w:t>）</w:t>
      </w:r>
    </w:p>
    <w:p>
      <w:pPr>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工作日：7:00-16:30</w:t>
      </w:r>
    </w:p>
    <w:p>
      <w:pPr>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双休日：7:00-16:30</w:t>
      </w:r>
    </w:p>
    <w:p>
      <w:pPr>
        <w:spacing w:line="360" w:lineRule="auto"/>
        <w:ind w:firstLine="60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法定假日：8:00-16:00</w:t>
      </w:r>
    </w:p>
    <w:p>
      <w:pPr>
        <w:numPr>
          <w:ilvl w:val="0"/>
          <w:numId w:val="5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绿化养护工</w:t>
      </w:r>
    </w:p>
    <w:p>
      <w:pPr>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1</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提供全年服务</w:t>
      </w:r>
      <w:r>
        <w:rPr>
          <w:rFonts w:hint="eastAsia" w:asciiTheme="minorEastAsia" w:hAnsiTheme="minorEastAsia" w:eastAsiaTheme="minorEastAsia" w:cstheme="minorEastAsia"/>
          <w:color w:val="auto"/>
          <w:sz w:val="24"/>
          <w:szCs w:val="24"/>
        </w:rPr>
        <w:t>（物业公司</w:t>
      </w:r>
      <w:r>
        <w:rPr>
          <w:rFonts w:hint="eastAsia" w:asciiTheme="minorEastAsia" w:hAnsiTheme="minorEastAsia" w:eastAsiaTheme="minorEastAsia" w:cstheme="minorEastAsia"/>
          <w:color w:val="auto"/>
          <w:sz w:val="24"/>
          <w:szCs w:val="24"/>
          <w:lang w:val="en-US" w:eastAsia="zh-CN"/>
        </w:rPr>
        <w:t>提供相关设备及物料</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eastAsia="zh-CN"/>
        </w:rPr>
        <w:t>。</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日常浇灌：浇灌时间选择在不影响</w:t>
      </w:r>
      <w:r>
        <w:rPr>
          <w:rFonts w:hint="eastAsia" w:asciiTheme="minorEastAsia" w:hAnsiTheme="minorEastAsia" w:eastAsiaTheme="minorEastAsia" w:cstheme="minorEastAsia"/>
          <w:color w:val="auto"/>
          <w:sz w:val="24"/>
          <w:szCs w:val="24"/>
          <w:highlight w:val="none"/>
          <w:lang w:val="en-US" w:eastAsia="zh-CN"/>
        </w:rPr>
        <w:t>正常</w:t>
      </w:r>
      <w:r>
        <w:rPr>
          <w:rFonts w:hint="eastAsia" w:asciiTheme="minorEastAsia" w:hAnsiTheme="minorEastAsia" w:eastAsiaTheme="minorEastAsia" w:cstheme="minorEastAsia"/>
          <w:color w:val="auto"/>
          <w:sz w:val="24"/>
          <w:szCs w:val="24"/>
          <w:highlight w:val="none"/>
        </w:rPr>
        <w:t>教学</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确保</w:t>
      </w:r>
      <w:r>
        <w:rPr>
          <w:rFonts w:hint="eastAsia" w:asciiTheme="minorEastAsia" w:hAnsiTheme="minorEastAsia" w:eastAsiaTheme="minorEastAsia" w:cstheme="minorEastAsia"/>
          <w:color w:val="auto"/>
          <w:sz w:val="24"/>
          <w:szCs w:val="24"/>
          <w:highlight w:val="none"/>
        </w:rPr>
        <w:t>师生安全情况下进行，具体时间参照校区综合管理科整体安排。</w:t>
      </w:r>
    </w:p>
    <w:p>
      <w:pPr>
        <w:numPr>
          <w:ilvl w:val="0"/>
          <w:numId w:val="5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高压电工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含日常强弱电维修</w:t>
      </w:r>
      <w:r>
        <w:rPr>
          <w:rFonts w:hint="eastAsia" w:asciiTheme="minorEastAsia" w:hAnsiTheme="minorEastAsia" w:eastAsiaTheme="minorEastAsia" w:cstheme="minorEastAsia"/>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提供全年服务</w:t>
      </w:r>
      <w:r>
        <w:rPr>
          <w:rFonts w:hint="eastAsia" w:asciiTheme="minorEastAsia" w:hAnsiTheme="minorEastAsia" w:eastAsiaTheme="minorEastAsia" w:cstheme="minorEastAsia"/>
          <w:color w:val="auto"/>
          <w:sz w:val="24"/>
          <w:szCs w:val="24"/>
        </w:rPr>
        <w:t>（周一至周日），工作时间根据</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rPr>
        <w:t>综合管理科具体安排执行，确保365天*24小时两人在岗值守。</w:t>
      </w:r>
    </w:p>
    <w:p>
      <w:pPr>
        <w:numPr>
          <w:ilvl w:val="0"/>
          <w:numId w:val="59"/>
        </w:numPr>
        <w:tabs>
          <w:tab w:val="left" w:pos="312"/>
        </w:tabs>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综合维修</w:t>
      </w:r>
      <w:r>
        <w:rPr>
          <w:rFonts w:hint="eastAsia" w:asciiTheme="minorEastAsia" w:hAnsiTheme="minorEastAsia" w:eastAsiaTheme="minorEastAsia" w:cstheme="minorEastAsia"/>
          <w:color w:val="auto"/>
          <w:sz w:val="24"/>
          <w:szCs w:val="24"/>
          <w:lang w:val="en-US" w:eastAsia="zh-CN"/>
        </w:rPr>
        <w:t>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高压电工兼任</w:t>
      </w:r>
      <w:r>
        <w:rPr>
          <w:rFonts w:hint="eastAsia" w:asciiTheme="minorEastAsia" w:hAnsiTheme="minorEastAsia" w:eastAsiaTheme="minorEastAsia" w:cstheme="minorEastAsia"/>
          <w:color w:val="auto"/>
          <w:sz w:val="24"/>
          <w:szCs w:val="24"/>
          <w:lang w:eastAsia="zh-CN"/>
        </w:rPr>
        <w:t>）</w:t>
      </w:r>
    </w:p>
    <w:p>
      <w:pPr>
        <w:tabs>
          <w:tab w:val="left" w:pos="312"/>
        </w:tabs>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rPr>
        <w:t>提供全年服务</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周一至周日</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负责</w:t>
      </w:r>
      <w:r>
        <w:rPr>
          <w:rFonts w:hint="eastAsia" w:asciiTheme="minorEastAsia" w:hAnsiTheme="minorEastAsia" w:eastAsiaTheme="minorEastAsia" w:cstheme="minorEastAsia"/>
          <w:color w:val="auto"/>
          <w:sz w:val="24"/>
          <w:szCs w:val="24"/>
          <w:highlight w:val="none"/>
        </w:rPr>
        <w:t>校区</w:t>
      </w:r>
      <w:r>
        <w:rPr>
          <w:rFonts w:hint="eastAsia" w:asciiTheme="minorEastAsia" w:hAnsiTheme="minorEastAsia" w:eastAsiaTheme="minorEastAsia" w:cstheme="minorEastAsia"/>
          <w:color w:val="auto"/>
          <w:sz w:val="24"/>
          <w:szCs w:val="24"/>
          <w:highlight w:val="none"/>
          <w:lang w:val="en-US" w:eastAsia="zh-CN"/>
        </w:rPr>
        <w:t>内</w:t>
      </w:r>
      <w:r>
        <w:rPr>
          <w:rFonts w:hint="eastAsia" w:asciiTheme="minorEastAsia" w:hAnsiTheme="minorEastAsia" w:eastAsiaTheme="minorEastAsia" w:cstheme="minorEastAsia"/>
          <w:color w:val="auto"/>
          <w:sz w:val="24"/>
          <w:szCs w:val="24"/>
          <w:highlight w:val="none"/>
        </w:rPr>
        <w:t>及东宿舍日常维修及应急抢修</w:t>
      </w:r>
      <w:r>
        <w:rPr>
          <w:rFonts w:hint="eastAsia" w:asciiTheme="minorEastAsia" w:hAnsiTheme="minorEastAsia" w:eastAsiaTheme="minorEastAsia" w:cstheme="minorEastAsia"/>
          <w:color w:val="auto"/>
          <w:sz w:val="24"/>
          <w:szCs w:val="24"/>
          <w:highlight w:val="none"/>
          <w:lang w:val="en-US" w:eastAsia="zh-CN"/>
        </w:rPr>
        <w:t>工作</w:t>
      </w:r>
      <w:r>
        <w:rPr>
          <w:rFonts w:hint="eastAsia" w:asciiTheme="minorEastAsia" w:hAnsiTheme="minorEastAsia" w:eastAsiaTheme="minorEastAsia" w:cstheme="minorEastAsia"/>
          <w:color w:val="auto"/>
          <w:sz w:val="24"/>
          <w:szCs w:val="24"/>
          <w:highlight w:val="none"/>
        </w:rPr>
        <w:t>。</w:t>
      </w:r>
    </w:p>
    <w:p>
      <w:pPr>
        <w:spacing w:line="360" w:lineRule="auto"/>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六、服务期限</w:t>
      </w:r>
      <w:r>
        <w:rPr>
          <w:rFonts w:hint="eastAsia" w:asciiTheme="minorEastAsia" w:hAnsiTheme="minorEastAsia" w:cstheme="minorEastAsia"/>
          <w:b/>
          <w:bCs/>
          <w:color w:val="auto"/>
          <w:sz w:val="24"/>
          <w:szCs w:val="24"/>
          <w:lang w:val="en-US" w:eastAsia="zh-CN"/>
        </w:rPr>
        <w:t>与支付方式</w:t>
      </w:r>
    </w:p>
    <w:p>
      <w:pPr>
        <w:widowControl/>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szCs w:val="24"/>
          <w:highlight w:val="none"/>
        </w:rPr>
        <w:t>服务期限为</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cstheme="minorEastAsia"/>
          <w:color w:val="auto"/>
          <w:sz w:val="24"/>
          <w:szCs w:val="24"/>
          <w:highlight w:val="none"/>
          <w:lang w:eastAsia="zh-CN"/>
        </w:rPr>
        <w:t>自2024年6月1日起至2026年5月31日止，</w:t>
      </w:r>
      <w:r>
        <w:rPr>
          <w:rFonts w:hint="eastAsia" w:asciiTheme="minorEastAsia" w:hAnsiTheme="minorEastAsia" w:cstheme="minorEastAsia"/>
          <w:color w:val="auto"/>
          <w:sz w:val="24"/>
          <w:highlight w:val="none"/>
          <w:lang w:val="en-US" w:eastAsia="zh-CN"/>
        </w:rPr>
        <w:t>支付方式详见采购合同。</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七、其他</w:t>
      </w:r>
    </w:p>
    <w:p>
      <w:pPr>
        <w:spacing w:line="360" w:lineRule="auto"/>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b/>
          <w:bCs/>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rPr>
        <w:t>对于临时性的物业服务工作，物业公司应安排相应岗位人员予以支援配合。</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技术</w:t>
      </w:r>
      <w:r>
        <w:rPr>
          <w:rFonts w:hint="eastAsia" w:asciiTheme="minorEastAsia" w:hAnsiTheme="minorEastAsia" w:eastAsiaTheme="minorEastAsia" w:cstheme="minorEastAsia"/>
          <w:color w:val="auto"/>
          <w:sz w:val="24"/>
          <w:szCs w:val="24"/>
        </w:rPr>
        <w:t>要求</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一、服务宗旨</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我们希望物业服务公司能够提供专业、细致、高效的物业服务，为学院创造一个安全、整洁、舒适的学习和工作环境。</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二、服务范围</w:t>
      </w:r>
    </w:p>
    <w:p>
      <w:pPr>
        <w:numPr>
          <w:ilvl w:val="0"/>
          <w:numId w:val="6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环境卫生：负责学院环境的清洁和维护，确保校园整洁美观。</w:t>
      </w:r>
    </w:p>
    <w:p>
      <w:pPr>
        <w:numPr>
          <w:ilvl w:val="0"/>
          <w:numId w:val="6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绿化保养：负责学院绿地的保养和维护，保持校园绿化美观。</w:t>
      </w:r>
    </w:p>
    <w:p>
      <w:pPr>
        <w:numPr>
          <w:ilvl w:val="0"/>
          <w:numId w:val="6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rPr>
        <w:t>供电保障：对学院的各类用电设备设施进行定期检查</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维护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维修</w:t>
      </w:r>
      <w:r>
        <w:rPr>
          <w:rFonts w:hint="eastAsia" w:asciiTheme="minorEastAsia" w:hAnsiTheme="minorEastAsia" w:eastAsiaTheme="minorEastAsia" w:cstheme="minorEastAsia"/>
          <w:color w:val="auto"/>
          <w:sz w:val="24"/>
          <w:szCs w:val="24"/>
          <w:highlight w:val="none"/>
        </w:rPr>
        <w:t>，确保设备设施安全正常运行。</w:t>
      </w:r>
    </w:p>
    <w:p>
      <w:pPr>
        <w:numPr>
          <w:ilvl w:val="0"/>
          <w:numId w:val="6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设施维护：对学院的各类设施进行定期检查和维护，确保设施的正常运行。</w:t>
      </w:r>
    </w:p>
    <w:p>
      <w:pPr>
        <w:numPr>
          <w:ilvl w:val="0"/>
          <w:numId w:val="60"/>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化粪池清掏：负责学院化粪池清底工作，确保校园环境卫生达标。</w:t>
      </w:r>
    </w:p>
    <w:p>
      <w:pPr>
        <w:numPr>
          <w:ilvl w:val="0"/>
          <w:numId w:val="60"/>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隔油池清掏：负责学院食堂隔油池的清底工作，确保排污水质符合环保部门监测要求。</w:t>
      </w:r>
    </w:p>
    <w:p>
      <w:pPr>
        <w:numPr>
          <w:ilvl w:val="0"/>
          <w:numId w:val="60"/>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污水管线清洗：负责每年雨季来临前学院区域内的污水管线（污水井、管道、渗水井）的清淤及高压清洗服务，确保污水管线通畅，符合水质监测部门的排放标准。</w:t>
      </w:r>
    </w:p>
    <w:p>
      <w:pPr>
        <w:numPr>
          <w:ilvl w:val="0"/>
          <w:numId w:val="60"/>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空调清洗：负责学院各区域空调室内机、室外机的清洁、消毒、</w:t>
      </w:r>
      <w:r>
        <w:rPr>
          <w:rFonts w:hint="eastAsia" w:asciiTheme="minorEastAsia" w:hAnsiTheme="minorEastAsia" w:eastAsiaTheme="minorEastAsia" w:cstheme="minorEastAsia"/>
          <w:color w:val="auto"/>
          <w:kern w:val="0"/>
          <w:sz w:val="24"/>
          <w:szCs w:val="24"/>
          <w:highlight w:val="none"/>
          <w:lang w:bidi="ar"/>
        </w:rPr>
        <w:t>必要的加氟</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日常故障的排除</w:t>
      </w:r>
      <w:r>
        <w:rPr>
          <w:rFonts w:hint="eastAsia" w:asciiTheme="minorEastAsia" w:hAnsiTheme="minorEastAsia" w:eastAsiaTheme="minorEastAsia" w:cstheme="minorEastAsia"/>
          <w:color w:val="auto"/>
          <w:sz w:val="24"/>
          <w:szCs w:val="24"/>
          <w:lang w:val="en-US" w:eastAsia="zh-CN"/>
        </w:rPr>
        <w:t>。</w:t>
      </w:r>
    </w:p>
    <w:p>
      <w:pPr>
        <w:numPr>
          <w:ilvl w:val="0"/>
          <w:numId w:val="60"/>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灭鼠灭蟑：负责学院定期灭鼠、灭蟑工作，确保有效防止病虫害污染。</w:t>
      </w:r>
    </w:p>
    <w:p>
      <w:pPr>
        <w:numPr>
          <w:ilvl w:val="0"/>
          <w:numId w:val="60"/>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清洗油烟机及净化系统：负责学院烹饪专业实训室及食堂油烟机及净化系统的清洗、保洁、维修保养工作，定期更换管线连接油毡布，确保符合环保排放标准及消防要求。</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三、服务标准</w:t>
      </w:r>
    </w:p>
    <w:p>
      <w:pPr>
        <w:numPr>
          <w:ilvl w:val="0"/>
          <w:numId w:val="6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专业性：物业公司应具备专业的管理团队和技术人员，能够提供专业的物业服务。</w:t>
      </w:r>
    </w:p>
    <w:p>
      <w:pPr>
        <w:numPr>
          <w:ilvl w:val="0"/>
          <w:numId w:val="6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及时性：对于学院提出的服务需求，物业服务公司应迅速响应并尽快处理。</w:t>
      </w:r>
    </w:p>
    <w:p>
      <w:pPr>
        <w:numPr>
          <w:ilvl w:val="0"/>
          <w:numId w:val="6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整洁性：物业公司应保持学院的环境整洁美观，提供优质的卫生和绿化服务。</w:t>
      </w:r>
    </w:p>
    <w:p>
      <w:pPr>
        <w:numPr>
          <w:ilvl w:val="0"/>
          <w:numId w:val="6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高效性：物业公司应提高工作效率，及时解决学院遇到的问题。</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四、服务承诺</w:t>
      </w:r>
    </w:p>
    <w:p>
      <w:pPr>
        <w:numPr>
          <w:ilvl w:val="0"/>
          <w:numId w:val="6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物业公司应根据有关法律法规、服务内容及质量标准的约定，制定物业服务的各项管理办法、规章制度，自主开展各项物</w:t>
      </w:r>
      <w:r>
        <w:rPr>
          <w:rFonts w:hint="eastAsia" w:asciiTheme="minorEastAsia" w:hAnsiTheme="minorEastAsia" w:eastAsiaTheme="minorEastAsia" w:cstheme="minorEastAsia"/>
          <w:color w:val="auto"/>
          <w:sz w:val="24"/>
          <w:szCs w:val="24"/>
          <w:lang w:val="en-US" w:eastAsia="zh-CN"/>
        </w:rPr>
        <w:t>业</w:t>
      </w:r>
      <w:r>
        <w:rPr>
          <w:rFonts w:hint="eastAsia" w:asciiTheme="minorEastAsia" w:hAnsiTheme="minorEastAsia" w:eastAsiaTheme="minorEastAsia" w:cstheme="minorEastAsia"/>
          <w:color w:val="auto"/>
          <w:sz w:val="24"/>
          <w:szCs w:val="24"/>
        </w:rPr>
        <w:t>服务活动。</w:t>
      </w:r>
    </w:p>
    <w:p>
      <w:pPr>
        <w:numPr>
          <w:ilvl w:val="0"/>
          <w:numId w:val="6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物业公司应根据有关法律法规、行业规范及相关岗位配备标准，</w:t>
      </w:r>
      <w:r>
        <w:rPr>
          <w:rFonts w:hint="eastAsia" w:asciiTheme="minorEastAsia" w:hAnsiTheme="minorEastAsia" w:eastAsiaTheme="minorEastAsia" w:cstheme="minorEastAsia"/>
          <w:color w:val="auto"/>
          <w:sz w:val="24"/>
          <w:szCs w:val="24"/>
        </w:rPr>
        <w:t>分工配置合理，有明晰的组织架构。</w:t>
      </w:r>
    </w:p>
    <w:p>
      <w:pPr>
        <w:numPr>
          <w:ilvl w:val="0"/>
          <w:numId w:val="62"/>
        </w:numPr>
        <w:spacing w:line="360" w:lineRule="auto"/>
        <w:ind w:left="425" w:leftChars="0" w:hanging="425" w:firstLineChars="0"/>
        <w:rPr>
          <w:rFonts w:hint="eastAsia" w:asciiTheme="minorEastAsia" w:hAnsiTheme="minorEastAsia" w:eastAsiaTheme="minorEastAsia" w:cstheme="minorEastAsia"/>
          <w:color w:val="auto"/>
          <w:sz w:val="24"/>
          <w:szCs w:val="24"/>
          <w:u w:color="FFFFFF" w:themeColor="background1"/>
        </w:rPr>
      </w:pPr>
      <w:r>
        <w:rPr>
          <w:rFonts w:hint="eastAsia" w:asciiTheme="minorEastAsia" w:hAnsiTheme="minorEastAsia" w:eastAsiaTheme="minorEastAsia" w:cstheme="minorEastAsia"/>
          <w:color w:val="auto"/>
          <w:sz w:val="24"/>
          <w:szCs w:val="24"/>
        </w:rPr>
        <w:t>物业公司应对相关人员进行岗前培训、定期培训、健康体检等工作</w:t>
      </w:r>
      <w:r>
        <w:rPr>
          <w:rFonts w:hint="eastAsia" w:asciiTheme="minorEastAsia" w:hAnsiTheme="minorEastAsia" w:eastAsiaTheme="minorEastAsia" w:cstheme="minorEastAsia"/>
          <w:color w:val="auto"/>
          <w:sz w:val="24"/>
          <w:szCs w:val="24"/>
          <w:u w:val="double" w:color="FFFFFF" w:themeColor="background1"/>
        </w:rPr>
        <w:t>，确保员工政治可靠，且无不良记录，工作技术熟练，有一定的处理突发事件能力，捡拾物品及时上交管理部门做失物招领，不做私自处置</w:t>
      </w:r>
      <w:r>
        <w:rPr>
          <w:rFonts w:hint="eastAsia" w:asciiTheme="minorEastAsia" w:hAnsiTheme="minorEastAsia" w:eastAsiaTheme="minorEastAsia" w:cstheme="minorEastAsia"/>
          <w:color w:val="auto"/>
          <w:sz w:val="24"/>
          <w:szCs w:val="24"/>
          <w:u w:color="FFFFFF" w:themeColor="background1"/>
        </w:rPr>
        <w:t>。</w:t>
      </w:r>
    </w:p>
    <w:p>
      <w:pPr>
        <w:numPr>
          <w:ilvl w:val="0"/>
          <w:numId w:val="62"/>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物业公司应对相关人员配发统一工装，佩戴胸牌。</w:t>
      </w:r>
    </w:p>
    <w:p>
      <w:pPr>
        <w:numPr>
          <w:ilvl w:val="0"/>
          <w:numId w:val="62"/>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物业公司应确保相关岗位人员年龄段适中，能够使用普通话进行交流沟通。</w:t>
      </w:r>
    </w:p>
    <w:p>
      <w:pPr>
        <w:numPr>
          <w:ilvl w:val="0"/>
          <w:numId w:val="62"/>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物业公司应与各岗位人员签署劳动合同，为其缴纳社会保险（含工伤险、意外伤害责任险）。</w:t>
      </w:r>
    </w:p>
    <w:p>
      <w:pPr>
        <w:numPr>
          <w:ilvl w:val="0"/>
          <w:numId w:val="62"/>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物业公司应配合学院做好属地相关部门、上级部门的各类迎检及业务联络，及时协调处理涉及物业服务范围内的应急突发事件的善后工作。</w:t>
      </w:r>
    </w:p>
    <w:p>
      <w:pPr>
        <w:numPr>
          <w:ilvl w:val="0"/>
          <w:numId w:val="62"/>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物业公司应对服务期限内的服务质量承担直接责任，如因物业服务能力不足或违规操作等人为因素造成的各类行政性罚款、整改责任等全部由物业公司承担，物业公司及时有效地消除对学院造成的不良影响。</w:t>
      </w:r>
    </w:p>
    <w:p>
      <w:pPr>
        <w:spacing w:line="360" w:lineRule="auto"/>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物业</w:t>
      </w:r>
      <w:r>
        <w:rPr>
          <w:rFonts w:hint="eastAsia" w:asciiTheme="minorEastAsia" w:hAnsiTheme="minorEastAsia" w:eastAsiaTheme="minorEastAsia" w:cstheme="minorEastAsia"/>
          <w:b/>
          <w:bCs/>
          <w:color w:val="auto"/>
          <w:sz w:val="24"/>
          <w:szCs w:val="24"/>
          <w:lang w:val="en-US" w:eastAsia="zh-CN"/>
        </w:rPr>
        <w:t>项目经理</w:t>
      </w:r>
    </w:p>
    <w:p>
      <w:pPr>
        <w:spacing w:line="360" w:lineRule="auto"/>
        <w:jc w:val="center"/>
        <w:rPr>
          <w:rFonts w:hint="eastAsia" w:asciiTheme="minorEastAsia" w:hAnsiTheme="minorEastAsia" w:cstheme="minorEastAsia"/>
          <w:b/>
          <w:bCs/>
          <w:color w:val="auto"/>
          <w:kern w:val="2"/>
          <w:sz w:val="24"/>
          <w:szCs w:val="24"/>
          <w:lang w:val="en-US" w:eastAsia="zh-CN" w:bidi="ar-SA"/>
        </w:rPr>
      </w:pPr>
      <w:r>
        <w:rPr>
          <w:rFonts w:hint="eastAsia" w:asciiTheme="minorEastAsia" w:hAnsiTheme="minorEastAsia" w:cstheme="minorEastAsia"/>
          <w:b/>
          <w:bCs/>
          <w:color w:val="auto"/>
          <w:sz w:val="24"/>
          <w:szCs w:val="24"/>
          <w:lang w:val="en-US" w:eastAsia="zh-CN"/>
        </w:rPr>
        <w:t>（岗位</w:t>
      </w:r>
      <w:r>
        <w:rPr>
          <w:rFonts w:hint="eastAsia" w:asciiTheme="minorEastAsia" w:hAnsiTheme="minorEastAsia" w:cstheme="minorEastAsia"/>
          <w:b/>
          <w:bCs/>
          <w:color w:val="auto"/>
          <w:kern w:val="2"/>
          <w:sz w:val="24"/>
          <w:szCs w:val="24"/>
          <w:lang w:val="en-US" w:eastAsia="zh-CN" w:bidi="ar-SA"/>
        </w:rPr>
        <w:t>职责）</w:t>
      </w:r>
    </w:p>
    <w:p>
      <w:pPr>
        <w:numPr>
          <w:ilvl w:val="0"/>
          <w:numId w:val="63"/>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负责物业项目的整体运营和管理。</w:t>
      </w:r>
    </w:p>
    <w:p>
      <w:pPr>
        <w:numPr>
          <w:ilvl w:val="0"/>
          <w:numId w:val="63"/>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监督和控制</w:t>
      </w:r>
      <w:r>
        <w:rPr>
          <w:rFonts w:hint="eastAsia" w:asciiTheme="minorEastAsia" w:hAnsiTheme="minorEastAsia" w:cstheme="minorEastAsia"/>
          <w:color w:val="auto"/>
          <w:kern w:val="2"/>
          <w:sz w:val="24"/>
          <w:szCs w:val="24"/>
          <w:lang w:val="en-US" w:eastAsia="zh-CN" w:bidi="ar-SA"/>
        </w:rPr>
        <w:t>各岗位及服务项目的有序</w:t>
      </w:r>
      <w:r>
        <w:rPr>
          <w:rFonts w:hint="default" w:asciiTheme="minorEastAsia" w:hAnsiTheme="minorEastAsia" w:cstheme="minorEastAsia"/>
          <w:color w:val="auto"/>
          <w:kern w:val="2"/>
          <w:sz w:val="24"/>
          <w:szCs w:val="24"/>
          <w:lang w:val="en-US" w:eastAsia="zh-CN" w:bidi="ar-SA"/>
        </w:rPr>
        <w:t>运行，确保</w:t>
      </w:r>
      <w:r>
        <w:rPr>
          <w:rFonts w:hint="eastAsia" w:asciiTheme="minorEastAsia" w:hAnsiTheme="minorEastAsia" w:cstheme="minorEastAsia"/>
          <w:color w:val="auto"/>
          <w:kern w:val="2"/>
          <w:sz w:val="24"/>
          <w:szCs w:val="24"/>
          <w:lang w:val="en-US" w:eastAsia="zh-CN" w:bidi="ar-SA"/>
        </w:rPr>
        <w:t>物业服务达到既定</w:t>
      </w:r>
      <w:r>
        <w:rPr>
          <w:rFonts w:hint="default" w:asciiTheme="minorEastAsia" w:hAnsiTheme="minorEastAsia" w:cstheme="minorEastAsia"/>
          <w:color w:val="auto"/>
          <w:kern w:val="2"/>
          <w:sz w:val="24"/>
          <w:szCs w:val="24"/>
          <w:lang w:val="en-US" w:eastAsia="zh-CN" w:bidi="ar-SA"/>
        </w:rPr>
        <w:t>目标，保障物业服务的质量和效率。</w:t>
      </w:r>
    </w:p>
    <w:p>
      <w:pPr>
        <w:numPr>
          <w:ilvl w:val="0"/>
          <w:numId w:val="63"/>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对</w:t>
      </w:r>
      <w:r>
        <w:rPr>
          <w:rFonts w:hint="eastAsia" w:asciiTheme="minorEastAsia" w:hAnsiTheme="minorEastAsia" w:cstheme="minorEastAsia"/>
          <w:color w:val="auto"/>
          <w:kern w:val="2"/>
          <w:sz w:val="24"/>
          <w:szCs w:val="24"/>
          <w:lang w:val="en-US" w:eastAsia="zh-CN" w:bidi="ar-SA"/>
        </w:rPr>
        <w:t>校区物业服务项目人员保障、</w:t>
      </w:r>
      <w:r>
        <w:rPr>
          <w:rFonts w:hint="eastAsia" w:asciiTheme="minorEastAsia" w:hAnsiTheme="minorEastAsia" w:eastAsiaTheme="minorEastAsia" w:cstheme="minorEastAsia"/>
          <w:color w:val="auto"/>
          <w:kern w:val="2"/>
          <w:sz w:val="24"/>
          <w:szCs w:val="24"/>
          <w:lang w:val="en-US" w:eastAsia="zh-CN" w:bidi="ar-SA"/>
        </w:rPr>
        <w:t>服务质量、安全生产负责。</w:t>
      </w:r>
    </w:p>
    <w:p>
      <w:pPr>
        <w:numPr>
          <w:ilvl w:val="0"/>
          <w:numId w:val="63"/>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督导各</w:t>
      </w:r>
      <w:r>
        <w:rPr>
          <w:rFonts w:hint="eastAsia" w:asciiTheme="minorEastAsia" w:hAnsiTheme="minorEastAsia" w:cstheme="minorEastAsia"/>
          <w:color w:val="auto"/>
          <w:kern w:val="2"/>
          <w:sz w:val="24"/>
          <w:szCs w:val="24"/>
          <w:lang w:val="en-US" w:eastAsia="zh-CN" w:bidi="ar-SA"/>
        </w:rPr>
        <w:t>岗位及服务项目内</w:t>
      </w:r>
      <w:r>
        <w:rPr>
          <w:rFonts w:hint="default" w:asciiTheme="minorEastAsia" w:hAnsiTheme="minorEastAsia" w:cstheme="minorEastAsia"/>
          <w:color w:val="auto"/>
          <w:kern w:val="2"/>
          <w:sz w:val="24"/>
          <w:szCs w:val="24"/>
          <w:lang w:val="en-US" w:eastAsia="zh-CN" w:bidi="ar-SA"/>
        </w:rPr>
        <w:t>做好相关资料体系的建立和存档，确保物业管理工作的规范化和系统化。</w:t>
      </w:r>
    </w:p>
    <w:p>
      <w:pPr>
        <w:numPr>
          <w:ilvl w:val="0"/>
          <w:numId w:val="63"/>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组织服务人员做好工作自检，对项目工作进行周检、月评工作。</w:t>
      </w:r>
    </w:p>
    <w:p>
      <w:pPr>
        <w:numPr>
          <w:ilvl w:val="0"/>
          <w:numId w:val="63"/>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负责项目不合格服务的处理及纠正、预防措施和跟踪。</w:t>
      </w:r>
    </w:p>
    <w:p>
      <w:pPr>
        <w:numPr>
          <w:ilvl w:val="0"/>
          <w:numId w:val="63"/>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每月向校方领导和公司领导工作汇报不少于1次，制定各月工作计划和总结</w:t>
      </w:r>
    </w:p>
    <w:p>
      <w:pPr>
        <w:numPr>
          <w:ilvl w:val="0"/>
          <w:numId w:val="63"/>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组织对项目员工培训，对项目员工进行考核，并据实进行奖罚。</w:t>
      </w:r>
    </w:p>
    <w:p>
      <w:pPr>
        <w:numPr>
          <w:ilvl w:val="0"/>
          <w:numId w:val="63"/>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做好员工工作安排及考勤统计上报。</w:t>
      </w:r>
    </w:p>
    <w:p>
      <w:pPr>
        <w:numPr>
          <w:ilvl w:val="0"/>
          <w:numId w:val="63"/>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完成校方</w:t>
      </w:r>
      <w:r>
        <w:rPr>
          <w:rFonts w:hint="eastAsia" w:asciiTheme="minorEastAsia" w:hAnsiTheme="minorEastAsia" w:cstheme="minorEastAsia"/>
          <w:b w:val="0"/>
          <w:bCs w:val="0"/>
          <w:color w:val="auto"/>
          <w:kern w:val="2"/>
          <w:sz w:val="24"/>
          <w:szCs w:val="24"/>
          <w:lang w:val="en-US" w:eastAsia="zh-CN" w:bidi="ar-SA"/>
        </w:rPr>
        <w:t>交办的临时性物业服务内容</w:t>
      </w:r>
      <w:r>
        <w:rPr>
          <w:rFonts w:hint="eastAsia" w:asciiTheme="minorEastAsia" w:hAnsiTheme="minorEastAsia" w:eastAsiaTheme="minorEastAsia" w:cstheme="minorEastAsia"/>
          <w:b w:val="0"/>
          <w:bCs w:val="0"/>
          <w:color w:val="auto"/>
          <w:kern w:val="2"/>
          <w:sz w:val="24"/>
          <w:szCs w:val="24"/>
          <w:lang w:val="en-US" w:eastAsia="zh-CN" w:bidi="ar-SA"/>
        </w:rPr>
        <w:t>。</w:t>
      </w:r>
    </w:p>
    <w:p>
      <w:pPr>
        <w:numPr>
          <w:ilvl w:val="0"/>
          <w:numId w:val="63"/>
        </w:numPr>
        <w:spacing w:line="360" w:lineRule="auto"/>
        <w:ind w:left="425" w:leftChars="0" w:hanging="425" w:firstLineChars="0"/>
        <w:rPr>
          <w:rFonts w:hint="default" w:asciiTheme="minorEastAsia" w:hAnsiTheme="minorEastAsia" w:cstheme="minorEastAsia"/>
          <w:color w:val="auto"/>
          <w:kern w:val="2"/>
          <w:sz w:val="24"/>
          <w:szCs w:val="24"/>
          <w:lang w:val="en-US" w:eastAsia="zh-CN" w:bidi="ar-SA"/>
        </w:rPr>
      </w:pPr>
      <w:r>
        <w:rPr>
          <w:rFonts w:hint="default" w:asciiTheme="minorEastAsia" w:hAnsiTheme="minorEastAsia" w:cstheme="minorEastAsia"/>
          <w:color w:val="auto"/>
          <w:kern w:val="2"/>
          <w:sz w:val="24"/>
          <w:szCs w:val="24"/>
          <w:lang w:val="en-US" w:eastAsia="zh-CN" w:bidi="ar-SA"/>
        </w:rPr>
        <w:t>负责客户关系建立与维护工作，了解</w:t>
      </w:r>
      <w:r>
        <w:rPr>
          <w:rFonts w:hint="eastAsia" w:asciiTheme="minorEastAsia" w:hAnsiTheme="minorEastAsia" w:cstheme="minorEastAsia"/>
          <w:color w:val="auto"/>
          <w:kern w:val="2"/>
          <w:sz w:val="24"/>
          <w:szCs w:val="24"/>
          <w:lang w:val="en-US" w:eastAsia="zh-CN" w:bidi="ar-SA"/>
        </w:rPr>
        <w:t>校方</w:t>
      </w:r>
      <w:r>
        <w:rPr>
          <w:rFonts w:hint="default" w:asciiTheme="minorEastAsia" w:hAnsiTheme="minorEastAsia" w:cstheme="minorEastAsia"/>
          <w:color w:val="auto"/>
          <w:kern w:val="2"/>
          <w:sz w:val="24"/>
          <w:szCs w:val="24"/>
          <w:lang w:val="en-US" w:eastAsia="zh-CN" w:bidi="ar-SA"/>
        </w:rPr>
        <w:t>需求，提升物业服务品质和满意度。</w:t>
      </w:r>
    </w:p>
    <w:p>
      <w:pPr>
        <w:pStyle w:val="5"/>
        <w:jc w:val="center"/>
        <w:rPr>
          <w:rFonts w:hint="eastAsia" w:asciiTheme="minorEastAsia" w:hAnsiTheme="minorEastAsia" w:cstheme="minorEastAsia"/>
          <w:b/>
          <w:bCs/>
          <w:color w:val="auto"/>
          <w:kern w:val="2"/>
          <w:sz w:val="24"/>
          <w:szCs w:val="24"/>
          <w:lang w:val="en-US" w:eastAsia="zh-CN" w:bidi="ar-SA"/>
        </w:rPr>
      </w:pPr>
      <w:r>
        <w:rPr>
          <w:rFonts w:hint="eastAsia" w:asciiTheme="minorEastAsia" w:hAnsiTheme="minorEastAsia" w:cstheme="minorEastAsia"/>
          <w:b/>
          <w:bCs/>
          <w:color w:val="auto"/>
          <w:kern w:val="2"/>
          <w:sz w:val="24"/>
          <w:szCs w:val="24"/>
          <w:lang w:val="en-US" w:eastAsia="zh-CN" w:bidi="ar-SA"/>
        </w:rPr>
        <w:t>工程专业管理人员</w:t>
      </w:r>
    </w:p>
    <w:p>
      <w:pPr>
        <w:pStyle w:val="5"/>
        <w:jc w:val="center"/>
        <w:rPr>
          <w:rFonts w:hint="eastAsia" w:asciiTheme="minorEastAsia" w:hAnsiTheme="minorEastAsia" w:cstheme="minorEastAsia"/>
          <w:b w:val="0"/>
          <w:bCs w:val="0"/>
          <w:color w:val="auto"/>
          <w:kern w:val="2"/>
          <w:sz w:val="24"/>
          <w:szCs w:val="24"/>
          <w:lang w:val="en-US" w:eastAsia="zh-CN" w:bidi="ar-SA"/>
        </w:rPr>
      </w:pPr>
      <w:r>
        <w:rPr>
          <w:rFonts w:hint="eastAsia" w:asciiTheme="minorEastAsia" w:hAnsiTheme="minorEastAsia" w:cstheme="minorEastAsia"/>
          <w:b/>
          <w:bCs/>
          <w:color w:val="auto"/>
          <w:kern w:val="2"/>
          <w:sz w:val="24"/>
          <w:szCs w:val="24"/>
          <w:lang w:val="en-US" w:eastAsia="zh-CN" w:bidi="ar-SA"/>
        </w:rPr>
        <w:t>（岗位职责）</w:t>
      </w:r>
    </w:p>
    <w:p>
      <w:pPr>
        <w:pStyle w:val="6"/>
        <w:numPr>
          <w:ilvl w:val="0"/>
          <w:numId w:val="64"/>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负责对高压电工、综合维修工（以下简称“工程维修人员”）等岗位日常管理，确保物业公共设施与设备得到科学的维护、保养和维修。</w:t>
      </w:r>
    </w:p>
    <w:p>
      <w:pPr>
        <w:pStyle w:val="6"/>
        <w:numPr>
          <w:ilvl w:val="0"/>
          <w:numId w:val="64"/>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负责对工程维修人员的维修保养工作提供工作指导及检查、监督。</w:t>
      </w:r>
    </w:p>
    <w:p>
      <w:pPr>
        <w:pStyle w:val="6"/>
        <w:numPr>
          <w:ilvl w:val="0"/>
          <w:numId w:val="64"/>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负责三电节能工作，确保电气设备安全经济运行。</w:t>
      </w:r>
    </w:p>
    <w:p>
      <w:pPr>
        <w:pStyle w:val="6"/>
        <w:numPr>
          <w:ilvl w:val="0"/>
          <w:numId w:val="64"/>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负责指导建立设备运维</w:t>
      </w:r>
      <w:r>
        <w:rPr>
          <w:rFonts w:hint="eastAsia" w:asciiTheme="minorEastAsia" w:hAnsiTheme="minorEastAsia" w:cstheme="minorEastAsia"/>
          <w:color w:val="auto"/>
          <w:kern w:val="2"/>
          <w:sz w:val="24"/>
          <w:szCs w:val="24"/>
          <w:lang w:val="en-US" w:eastAsia="zh-CN" w:bidi="ar-SA"/>
        </w:rPr>
        <w:t>台账</w:t>
      </w:r>
      <w:r>
        <w:rPr>
          <w:rFonts w:hint="eastAsia" w:asciiTheme="minorEastAsia" w:hAnsiTheme="minorEastAsia" w:eastAsiaTheme="minorEastAsia" w:cstheme="minorEastAsia"/>
          <w:color w:val="auto"/>
          <w:kern w:val="2"/>
          <w:sz w:val="24"/>
          <w:szCs w:val="24"/>
          <w:lang w:val="en-US" w:eastAsia="zh-CN" w:bidi="ar-SA"/>
        </w:rPr>
        <w:t>、设备卡，并收集、建立、整理设备技术资料、档案，做到设备档案齐全。</w:t>
      </w:r>
    </w:p>
    <w:p>
      <w:pPr>
        <w:pStyle w:val="6"/>
        <w:numPr>
          <w:ilvl w:val="0"/>
          <w:numId w:val="64"/>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监督工程维修人员做好设备运行、维修保养记录。</w:t>
      </w:r>
    </w:p>
    <w:p>
      <w:pPr>
        <w:pStyle w:val="6"/>
        <w:numPr>
          <w:ilvl w:val="0"/>
          <w:numId w:val="64"/>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负责对工程维修人员开展培训，提高员工专业技能、职业道德、服务意识。</w:t>
      </w:r>
    </w:p>
    <w:p>
      <w:pPr>
        <w:pStyle w:val="6"/>
        <w:numPr>
          <w:ilvl w:val="0"/>
          <w:numId w:val="64"/>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负责对工程维修人员的各项安全检查、工作考核。</w:t>
      </w:r>
    </w:p>
    <w:p>
      <w:pPr>
        <w:pStyle w:val="6"/>
        <w:numPr>
          <w:ilvl w:val="0"/>
          <w:numId w:val="64"/>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负责对工程维修部各岗位人员工作的日检、周检及月检的组织。</w:t>
      </w:r>
    </w:p>
    <w:p>
      <w:pPr>
        <w:pStyle w:val="6"/>
        <w:numPr>
          <w:ilvl w:val="0"/>
          <w:numId w:val="64"/>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负责协助校方在工程改造的监督，包括调试验收、移交和整改实施工作。</w:t>
      </w:r>
    </w:p>
    <w:p>
      <w:pPr>
        <w:pStyle w:val="6"/>
        <w:numPr>
          <w:ilvl w:val="0"/>
          <w:numId w:val="64"/>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完成校方交办的临时性</w:t>
      </w:r>
      <w:r>
        <w:rPr>
          <w:rFonts w:hint="eastAsia" w:asciiTheme="minorEastAsia" w:hAnsiTheme="minorEastAsia" w:cstheme="minorEastAsia"/>
          <w:color w:val="auto"/>
          <w:kern w:val="2"/>
          <w:sz w:val="24"/>
          <w:szCs w:val="24"/>
          <w:lang w:val="en-US" w:eastAsia="zh-CN" w:bidi="ar-SA"/>
        </w:rPr>
        <w:t>物业服务</w:t>
      </w:r>
      <w:r>
        <w:rPr>
          <w:rFonts w:hint="eastAsia" w:asciiTheme="minorEastAsia" w:hAnsiTheme="minorEastAsia" w:eastAsiaTheme="minorEastAsia" w:cstheme="minorEastAsia"/>
          <w:color w:val="auto"/>
          <w:kern w:val="2"/>
          <w:sz w:val="24"/>
          <w:szCs w:val="24"/>
          <w:lang w:val="en-US" w:eastAsia="zh-CN" w:bidi="ar-SA"/>
        </w:rPr>
        <w:t>内容。</w:t>
      </w:r>
    </w:p>
    <w:p>
      <w:pPr>
        <w:spacing w:line="360" w:lineRule="auto"/>
        <w:jc w:val="center"/>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保洁专业管理人员</w:t>
      </w:r>
    </w:p>
    <w:p>
      <w:pPr>
        <w:spacing w:line="360" w:lineRule="auto"/>
        <w:jc w:val="center"/>
        <w:rPr>
          <w:rFonts w:hint="default"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（岗位职责）</w:t>
      </w:r>
    </w:p>
    <w:p>
      <w:pPr>
        <w:pStyle w:val="6"/>
        <w:numPr>
          <w:ilvl w:val="0"/>
          <w:numId w:val="65"/>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负责全面监督和管理保洁工作，确保保洁服务质量达到公司的要求和标准。</w:t>
      </w:r>
    </w:p>
    <w:p>
      <w:pPr>
        <w:pStyle w:val="6"/>
        <w:numPr>
          <w:ilvl w:val="0"/>
          <w:numId w:val="65"/>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负责制定保洁工作计划并监控实施情况，以确保工作的顺利进行。</w:t>
      </w:r>
    </w:p>
    <w:p>
      <w:pPr>
        <w:pStyle w:val="6"/>
        <w:numPr>
          <w:ilvl w:val="0"/>
          <w:numId w:val="65"/>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熟练掌握各种保洁设备、工具、消耗品的性能和使用规范，指导和纠正保洁员的操作，确保安全、高效地完成保洁任务。</w:t>
      </w:r>
    </w:p>
    <w:p>
      <w:pPr>
        <w:pStyle w:val="6"/>
        <w:numPr>
          <w:ilvl w:val="0"/>
          <w:numId w:val="65"/>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负责组织保洁人员的业务知识和技能培训，提升他们的专业能力和服务意识。</w:t>
      </w:r>
    </w:p>
    <w:p>
      <w:pPr>
        <w:pStyle w:val="6"/>
        <w:numPr>
          <w:ilvl w:val="0"/>
          <w:numId w:val="65"/>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定期检查保洁人员的工作情况，对工作不达标的保洁人员提出更换建议，并对保洁员的工作奖罚提出建议。</w:t>
      </w:r>
    </w:p>
    <w:p>
      <w:pPr>
        <w:pStyle w:val="6"/>
        <w:numPr>
          <w:ilvl w:val="0"/>
          <w:numId w:val="65"/>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根据实际工作需要，对各岗位保洁人员进行合理的调配和安排。</w:t>
      </w:r>
    </w:p>
    <w:p>
      <w:pPr>
        <w:pStyle w:val="6"/>
        <w:numPr>
          <w:ilvl w:val="0"/>
          <w:numId w:val="65"/>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了解和掌握管理区域的职责和任务，熟悉商户活动规律及重点保洁部位，制定针对性的保洁方案。</w:t>
      </w:r>
    </w:p>
    <w:p>
      <w:pPr>
        <w:pStyle w:val="6"/>
        <w:numPr>
          <w:ilvl w:val="0"/>
          <w:numId w:val="65"/>
        </w:numPr>
        <w:spacing w:line="360" w:lineRule="auto"/>
        <w:ind w:left="425" w:leftChars="0" w:hanging="425" w:firstLineChars="0"/>
        <w:rPr>
          <w:rFonts w:hint="eastAsia" w:asciiTheme="minorEastAsia" w:hAnsiTheme="minorEastAsia" w:eastAsiaTheme="minorEastAsia" w:cstheme="minorEastAsia"/>
          <w:color w:val="auto"/>
          <w:kern w:val="2"/>
          <w:sz w:val="24"/>
          <w:szCs w:val="24"/>
          <w:lang w:val="en-US" w:eastAsia="zh-CN" w:bidi="ar-SA"/>
        </w:rPr>
      </w:pPr>
      <w:r>
        <w:rPr>
          <w:rFonts w:hint="default" w:asciiTheme="minorEastAsia" w:hAnsiTheme="minorEastAsia" w:eastAsiaTheme="minorEastAsia" w:cstheme="minorEastAsia"/>
          <w:color w:val="auto"/>
          <w:kern w:val="2"/>
          <w:sz w:val="24"/>
          <w:szCs w:val="24"/>
          <w:lang w:val="en-US" w:eastAsia="zh-CN" w:bidi="ar-SA"/>
        </w:rPr>
        <w:t>每周向</w:t>
      </w:r>
      <w:r>
        <w:rPr>
          <w:rFonts w:hint="eastAsia" w:asciiTheme="minorEastAsia" w:hAnsiTheme="minorEastAsia" w:eastAsiaTheme="minorEastAsia" w:cstheme="minorEastAsia"/>
          <w:color w:val="auto"/>
          <w:kern w:val="2"/>
          <w:sz w:val="24"/>
          <w:szCs w:val="24"/>
          <w:lang w:val="en-US" w:eastAsia="zh-CN" w:bidi="ar-SA"/>
        </w:rPr>
        <w:t>项目经理</w:t>
      </w:r>
      <w:r>
        <w:rPr>
          <w:rFonts w:hint="default" w:asciiTheme="minorEastAsia" w:hAnsiTheme="minorEastAsia" w:eastAsiaTheme="minorEastAsia" w:cstheme="minorEastAsia"/>
          <w:color w:val="auto"/>
          <w:kern w:val="2"/>
          <w:sz w:val="24"/>
          <w:szCs w:val="24"/>
          <w:lang w:val="en-US" w:eastAsia="zh-CN" w:bidi="ar-SA"/>
        </w:rPr>
        <w:t>汇报保洁工作情况，并完成</w:t>
      </w:r>
      <w:r>
        <w:rPr>
          <w:rFonts w:hint="eastAsia" w:asciiTheme="minorEastAsia" w:hAnsiTheme="minorEastAsia" w:eastAsiaTheme="minorEastAsia" w:cstheme="minorEastAsia"/>
          <w:color w:val="auto"/>
          <w:kern w:val="2"/>
          <w:sz w:val="24"/>
          <w:szCs w:val="24"/>
          <w:lang w:val="en-US" w:eastAsia="zh-CN" w:bidi="ar-SA"/>
        </w:rPr>
        <w:t>校方及</w:t>
      </w:r>
      <w:r>
        <w:rPr>
          <w:rFonts w:hint="default" w:asciiTheme="minorEastAsia" w:hAnsiTheme="minorEastAsia" w:eastAsiaTheme="minorEastAsia" w:cstheme="minorEastAsia"/>
          <w:color w:val="auto"/>
          <w:kern w:val="2"/>
          <w:sz w:val="24"/>
          <w:szCs w:val="24"/>
          <w:lang w:val="en-US" w:eastAsia="zh-CN" w:bidi="ar-SA"/>
        </w:rPr>
        <w:t>领导交办的临时性工作</w:t>
      </w:r>
    </w:p>
    <w:p>
      <w:pPr>
        <w:pStyle w:val="6"/>
        <w:numPr>
          <w:ilvl w:val="0"/>
          <w:numId w:val="65"/>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负责与</w:t>
      </w:r>
      <w:r>
        <w:rPr>
          <w:rFonts w:hint="eastAsia" w:asciiTheme="minorEastAsia" w:hAnsiTheme="minorEastAsia" w:cstheme="minorEastAsia"/>
          <w:color w:val="auto"/>
          <w:kern w:val="2"/>
          <w:sz w:val="24"/>
          <w:szCs w:val="24"/>
          <w:lang w:val="en-US" w:eastAsia="zh-CN" w:bidi="ar-SA"/>
        </w:rPr>
        <w:t>校区综合管理科</w:t>
      </w:r>
      <w:r>
        <w:rPr>
          <w:rFonts w:hint="eastAsia" w:asciiTheme="minorEastAsia" w:hAnsiTheme="minorEastAsia" w:eastAsiaTheme="minorEastAsia" w:cstheme="minorEastAsia"/>
          <w:color w:val="auto"/>
          <w:kern w:val="2"/>
          <w:sz w:val="24"/>
          <w:szCs w:val="24"/>
          <w:lang w:val="en-US" w:eastAsia="zh-CN" w:bidi="ar-SA"/>
        </w:rPr>
        <w:t>沟通，了解</w:t>
      </w:r>
      <w:r>
        <w:rPr>
          <w:rFonts w:hint="eastAsia" w:asciiTheme="minorEastAsia" w:hAnsiTheme="minorEastAsia" w:cstheme="minorEastAsia"/>
          <w:color w:val="auto"/>
          <w:kern w:val="2"/>
          <w:sz w:val="24"/>
          <w:szCs w:val="24"/>
          <w:lang w:val="en-US" w:eastAsia="zh-CN" w:bidi="ar-SA"/>
        </w:rPr>
        <w:t>临时性</w:t>
      </w:r>
      <w:r>
        <w:rPr>
          <w:rFonts w:hint="eastAsia" w:asciiTheme="minorEastAsia" w:hAnsiTheme="minorEastAsia" w:eastAsiaTheme="minorEastAsia" w:cstheme="minorEastAsia"/>
          <w:color w:val="auto"/>
          <w:kern w:val="2"/>
          <w:sz w:val="24"/>
          <w:szCs w:val="24"/>
          <w:lang w:val="en-US" w:eastAsia="zh-CN" w:bidi="ar-SA"/>
        </w:rPr>
        <w:t>需求，及时调整保洁方案。</w:t>
      </w:r>
    </w:p>
    <w:p>
      <w:pPr>
        <w:pStyle w:val="6"/>
        <w:numPr>
          <w:ilvl w:val="0"/>
          <w:numId w:val="65"/>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负责保洁人员的考勤、排班等工作，确保保洁工作有序进行。</w:t>
      </w:r>
    </w:p>
    <w:p>
      <w:pPr>
        <w:pStyle w:val="6"/>
        <w:numPr>
          <w:ilvl w:val="0"/>
          <w:numId w:val="65"/>
        </w:numPr>
        <w:spacing w:line="360" w:lineRule="auto"/>
        <w:ind w:left="425" w:leftChars="0" w:hanging="425" w:firstLineChars="0"/>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完成校方及</w:t>
      </w:r>
      <w:r>
        <w:rPr>
          <w:rFonts w:hint="eastAsia" w:asciiTheme="minorEastAsia" w:hAnsiTheme="minorEastAsia" w:cstheme="minorEastAsia"/>
          <w:color w:val="auto"/>
          <w:kern w:val="2"/>
          <w:sz w:val="24"/>
          <w:szCs w:val="24"/>
          <w:lang w:val="en-US" w:eastAsia="zh-CN" w:bidi="ar-SA"/>
        </w:rPr>
        <w:t>项目经理</w:t>
      </w:r>
      <w:r>
        <w:rPr>
          <w:rFonts w:hint="eastAsia" w:asciiTheme="minorEastAsia" w:hAnsiTheme="minorEastAsia" w:eastAsiaTheme="minorEastAsia" w:cstheme="minorEastAsia"/>
          <w:color w:val="auto"/>
          <w:kern w:val="2"/>
          <w:sz w:val="24"/>
          <w:szCs w:val="24"/>
          <w:lang w:val="en-US" w:eastAsia="zh-CN" w:bidi="ar-SA"/>
        </w:rPr>
        <w:t>交办的临时性维修工工程内容。</w:t>
      </w:r>
    </w:p>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保洁员</w:t>
      </w:r>
    </w:p>
    <w:p>
      <w:pPr>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bCs/>
          <w:color w:val="auto"/>
          <w:sz w:val="24"/>
          <w:szCs w:val="24"/>
        </w:rPr>
        <w:t>一</w:t>
      </w: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highlight w:val="none"/>
        </w:rPr>
        <w:t>服务规范及职责要求</w:t>
      </w:r>
    </w:p>
    <w:p>
      <w:pPr>
        <w:numPr>
          <w:ilvl w:val="0"/>
          <w:numId w:val="66"/>
        </w:numPr>
        <w:adjustRightInd w:val="0"/>
        <w:snapToGrid w:val="0"/>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保洁员上岗时应注重个人仪容仪表，整洁端庄。</w:t>
      </w:r>
    </w:p>
    <w:p>
      <w:pPr>
        <w:widowControl w:val="0"/>
        <w:numPr>
          <w:ilvl w:val="0"/>
          <w:numId w:val="66"/>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保洁员应按时到岗，适时、及时、准时进行规范化保洁服务。</w:t>
      </w:r>
    </w:p>
    <w:p>
      <w:pPr>
        <w:numPr>
          <w:ilvl w:val="0"/>
          <w:numId w:val="66"/>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保洁员应遵守安全条例和操作程序，爱护学院各项设施及财物。</w:t>
      </w:r>
    </w:p>
    <w:p>
      <w:pPr>
        <w:numPr>
          <w:ilvl w:val="0"/>
          <w:numId w:val="6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rPr>
        <w:t>保洁员应及时处理服务区域的垃</w:t>
      </w:r>
      <w:r>
        <w:rPr>
          <w:rFonts w:hint="eastAsia" w:asciiTheme="minorEastAsia" w:hAnsiTheme="minorEastAsia" w:eastAsiaTheme="minorEastAsia" w:cstheme="minorEastAsia"/>
          <w:color w:val="auto"/>
          <w:sz w:val="24"/>
          <w:szCs w:val="24"/>
        </w:rPr>
        <w:t>圾，按指定地点分类放置废弃物，</w:t>
      </w:r>
      <w:r>
        <w:rPr>
          <w:rFonts w:hint="eastAsia" w:asciiTheme="minorEastAsia" w:hAnsiTheme="minorEastAsia" w:eastAsiaTheme="minorEastAsia" w:cstheme="minorEastAsia"/>
          <w:color w:val="auto"/>
          <w:sz w:val="24"/>
          <w:szCs w:val="24"/>
          <w:highlight w:val="none"/>
        </w:rPr>
        <w:t>负责校内</w:t>
      </w:r>
      <w:r>
        <w:rPr>
          <w:rFonts w:hint="eastAsia" w:asciiTheme="minorEastAsia" w:hAnsiTheme="minorEastAsia" w:eastAsiaTheme="minorEastAsia" w:cstheme="minorEastAsia"/>
          <w:color w:val="auto"/>
          <w:sz w:val="24"/>
          <w:szCs w:val="24"/>
          <w:highlight w:val="none"/>
          <w:lang w:val="en-US" w:eastAsia="zh-CN"/>
        </w:rPr>
        <w:t>及东宿舍</w:t>
      </w:r>
      <w:r>
        <w:rPr>
          <w:rFonts w:hint="eastAsia" w:asciiTheme="minorEastAsia" w:hAnsiTheme="minorEastAsia" w:eastAsiaTheme="minorEastAsia" w:cstheme="minorEastAsia"/>
          <w:color w:val="auto"/>
          <w:sz w:val="24"/>
          <w:szCs w:val="24"/>
          <w:highlight w:val="none"/>
        </w:rPr>
        <w:t>垃圾分类工作</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如因垃圾分类产生的各种处罚，由物业公司承担费用。</w:t>
      </w:r>
      <w:r>
        <w:rPr>
          <w:rFonts w:hint="eastAsia" w:asciiTheme="minorEastAsia" w:hAnsiTheme="minorEastAsia" w:eastAsiaTheme="minorEastAsia" w:cstheme="minorEastAsia"/>
          <w:color w:val="auto"/>
          <w:sz w:val="24"/>
          <w:szCs w:val="24"/>
        </w:rPr>
        <w:t>（不包括垃圾站的垃圾外运服务）。</w:t>
      </w:r>
    </w:p>
    <w:p>
      <w:pPr>
        <w:numPr>
          <w:ilvl w:val="0"/>
          <w:numId w:val="6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保洁员应厉行节约，工作中发现跑冒滴漏等现象及时向</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lang w:eastAsia="zh-CN"/>
        </w:rPr>
        <w:t>综合管理科</w:t>
      </w:r>
      <w:r>
        <w:rPr>
          <w:rFonts w:hint="eastAsia" w:asciiTheme="minorEastAsia" w:hAnsiTheme="minorEastAsia" w:eastAsiaTheme="minorEastAsia" w:cstheme="minorEastAsia"/>
          <w:color w:val="auto"/>
          <w:sz w:val="24"/>
          <w:szCs w:val="24"/>
        </w:rPr>
        <w:t>进行报修。</w:t>
      </w:r>
    </w:p>
    <w:p>
      <w:pPr>
        <w:numPr>
          <w:ilvl w:val="0"/>
          <w:numId w:val="6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保洁员应按照清洁标准，根据工作区不同的作业规程进行操作。</w:t>
      </w:r>
    </w:p>
    <w:p>
      <w:pPr>
        <w:numPr>
          <w:ilvl w:val="0"/>
          <w:numId w:val="6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保洁员应文明、有序作业，最大限度地减少对周围环境和日常教学工作的影响。 </w:t>
      </w:r>
    </w:p>
    <w:p>
      <w:pPr>
        <w:numPr>
          <w:ilvl w:val="0"/>
          <w:numId w:val="6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遇有特殊天气，如雨雪天地面湿滑时及时放置防滑垫，摆放“小心地滑”提示牌，增加保洁次数。</w:t>
      </w:r>
    </w:p>
    <w:p>
      <w:pPr>
        <w:numPr>
          <w:ilvl w:val="0"/>
          <w:numId w:val="6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如遇有学院举办各类大型活动或对于保洁服务区域内产生的临时保洁工作，物业服务公司保洁岗位人员应服从学院的工作安排与调配。</w:t>
      </w:r>
    </w:p>
    <w:p>
      <w:pPr>
        <w:numPr>
          <w:ilvl w:val="0"/>
          <w:numId w:val="66"/>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为有效防止常见传染性疾病的流行、传播和蔓延，保证学生的身体健康，保证学院的正常教学秩序，做好学院防控传染病工作，保洁员在做好保洁工作的同时，同时完成校园公共区域的消毒工作。</w:t>
      </w:r>
    </w:p>
    <w:p>
      <w:pPr>
        <w:spacing w:line="360" w:lineRule="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二、服务质量标准</w:t>
      </w:r>
    </w:p>
    <w:tbl>
      <w:tblPr>
        <w:tblStyle w:val="7"/>
        <w:tblW w:w="9495" w:type="dxa"/>
        <w:tblInd w:w="-327" w:type="dxa"/>
        <w:tblLayout w:type="fixed"/>
        <w:tblCellMar>
          <w:top w:w="0" w:type="dxa"/>
          <w:left w:w="108" w:type="dxa"/>
          <w:bottom w:w="0" w:type="dxa"/>
          <w:right w:w="108" w:type="dxa"/>
        </w:tblCellMar>
      </w:tblPr>
      <w:tblGrid>
        <w:gridCol w:w="922"/>
        <w:gridCol w:w="923"/>
        <w:gridCol w:w="2730"/>
        <w:gridCol w:w="2145"/>
        <w:gridCol w:w="2775"/>
      </w:tblGrid>
      <w:tr>
        <w:trPr>
          <w:trHeight w:val="528" w:hRule="atLeast"/>
        </w:trPr>
        <w:tc>
          <w:tcPr>
            <w:tcW w:w="184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cstheme="minorEastAsia"/>
                <w:color w:val="auto"/>
                <w:sz w:val="20"/>
                <w:szCs w:val="20"/>
                <w:highlight w:val="none"/>
                <w:lang w:val="en-US" w:eastAsia="zh-CN"/>
              </w:rPr>
              <w:t>保洁区域</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工作内容</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工作周期</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清洁标准</w:t>
            </w:r>
          </w:p>
        </w:tc>
      </w:tr>
      <w:tr>
        <w:tblPrEx>
          <w:tblCellMar>
            <w:top w:w="0" w:type="dxa"/>
            <w:left w:w="108" w:type="dxa"/>
            <w:bottom w:w="0" w:type="dxa"/>
            <w:right w:w="108" w:type="dxa"/>
          </w:tblCellMar>
        </w:tblPrEx>
        <w:trPr>
          <w:trHeight w:val="528" w:hRule="atLeast"/>
        </w:trPr>
        <w:tc>
          <w:tcPr>
            <w:tcW w:w="1845" w:type="dxa"/>
            <w:gridSpan w:val="2"/>
            <w:vMerge w:val="restart"/>
            <w:tcBorders>
              <w:top w:val="single" w:color="auto" w:sz="4" w:space="0"/>
              <w:left w:val="single" w:color="auto" w:sz="4" w:space="0"/>
              <w:right w:val="single" w:color="auto" w:sz="4" w:space="0"/>
            </w:tcBorders>
            <w:vAlign w:val="center"/>
          </w:tcPr>
          <w:p>
            <w:pPr>
              <w:spacing w:line="240" w:lineRule="auto"/>
              <w:jc w:val="center"/>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cstheme="minorEastAsia"/>
                <w:color w:val="auto"/>
                <w:sz w:val="20"/>
                <w:szCs w:val="20"/>
                <w:lang w:val="en-US" w:eastAsia="zh-CN"/>
              </w:rPr>
              <w:t>办公楼、教学楼、实训楼楼道（不含东宿舍）</w:t>
            </w: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地面（清扫、除尘）</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无废弃物，无灰尘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地面（湿拖）</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3次/日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窗台、窗框（拖抹）</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2次/日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大厅玻璃（擦拭）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各出入门（擦拭）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消防设备（擦拭）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无污秽，无灰尘</w:t>
            </w:r>
          </w:p>
        </w:tc>
      </w:tr>
      <w:tr>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垃圾桶（倾倒，擦拭）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1—2次/日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墙壁 （掸尘）</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1次/月</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指示牌和装饰物（擦拭）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暖气片（擦拭）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内侧玻璃（擦拭）</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其他玻璃</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1次/周</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无污秽光亮</w:t>
            </w:r>
          </w:p>
        </w:tc>
      </w:tr>
      <w:tr>
        <w:tblPrEx>
          <w:tblCellMar>
            <w:top w:w="0" w:type="dxa"/>
            <w:left w:w="108" w:type="dxa"/>
            <w:bottom w:w="0" w:type="dxa"/>
            <w:right w:w="108" w:type="dxa"/>
          </w:tblCellMar>
        </w:tblPrEx>
        <w:trPr>
          <w:trHeight w:val="528" w:hRule="atLeast"/>
        </w:trPr>
        <w:tc>
          <w:tcPr>
            <w:tcW w:w="1845" w:type="dxa"/>
            <w:gridSpan w:val="2"/>
            <w:vMerge w:val="restart"/>
            <w:tcBorders>
              <w:top w:val="single" w:color="auto" w:sz="4" w:space="0"/>
              <w:left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所有卫生间</w:t>
            </w:r>
          </w:p>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（每节课后）</w:t>
            </w:r>
          </w:p>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地面（清扫，除尘）</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无废弃物、无污秽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便池（清洗，消毒）</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无废弃物、无污秽</w:t>
            </w:r>
          </w:p>
        </w:tc>
      </w:tr>
      <w:tr>
        <w:tblPrEx>
          <w:tblCellMar>
            <w:top w:w="0" w:type="dxa"/>
            <w:left w:w="108" w:type="dxa"/>
            <w:bottom w:w="0" w:type="dxa"/>
            <w:right w:w="108" w:type="dxa"/>
          </w:tblCellMar>
        </w:tblPrEx>
        <w:trPr>
          <w:trHeight w:val="640"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洗手池，台面，镜面</w:t>
            </w:r>
          </w:p>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（擦拭，消毒）</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废纸篓（清倒）</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2—3次/日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篓内废弃物不超过2/3</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间隔板，门（擦拭）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水龙头（擦拭）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无尘、光亮</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窗台，玻璃，窗框 </w:t>
            </w:r>
          </w:p>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暖气片（擦拭）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无污秽，无灰尘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窗台（擦拭）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内侧玻璃（擦拭）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窗框 （擦拭）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墙面（擦拭）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1次/周</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垃圾桶擦拭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1次/周</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1845" w:type="dxa"/>
            <w:gridSpan w:val="2"/>
            <w:vMerge w:val="continue"/>
            <w:tcBorders>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排风口</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1次/月</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无污秽</w:t>
            </w:r>
          </w:p>
        </w:tc>
      </w:tr>
      <w:tr>
        <w:tblPrEx>
          <w:tblCellMar>
            <w:top w:w="0" w:type="dxa"/>
            <w:left w:w="108" w:type="dxa"/>
            <w:bottom w:w="0" w:type="dxa"/>
            <w:right w:w="108" w:type="dxa"/>
          </w:tblCellMar>
        </w:tblPrEx>
        <w:trPr>
          <w:trHeight w:val="528" w:hRule="atLeast"/>
        </w:trPr>
        <w:tc>
          <w:tcPr>
            <w:tcW w:w="184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饮水机</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水龙头（擦拭消毒）</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无尘，光亮</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开水器（擦拭）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茶叶桶</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无积压</w:t>
            </w:r>
          </w:p>
        </w:tc>
      </w:tr>
      <w:tr>
        <w:tblPrEx>
          <w:tblCellMar>
            <w:top w:w="0" w:type="dxa"/>
            <w:left w:w="108" w:type="dxa"/>
            <w:bottom w:w="0" w:type="dxa"/>
            <w:right w:w="108" w:type="dxa"/>
          </w:tblCellMar>
        </w:tblPrEx>
        <w:trPr>
          <w:trHeight w:val="950" w:hRule="atLeast"/>
        </w:trPr>
        <w:tc>
          <w:tcPr>
            <w:tcW w:w="184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会议室</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地面（拖抹）</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1次/日（如会议多可由实际情况定）</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光亮，无污秽</w:t>
            </w:r>
          </w:p>
        </w:tc>
      </w:tr>
      <w:tr>
        <w:tblPrEx>
          <w:tblCellMar>
            <w:top w:w="0" w:type="dxa"/>
            <w:left w:w="108" w:type="dxa"/>
            <w:bottom w:w="0" w:type="dxa"/>
            <w:right w:w="108" w:type="dxa"/>
          </w:tblCellMar>
        </w:tblPrEx>
        <w:trPr>
          <w:trHeight w:val="950"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桌椅，茶几，书柜</w:t>
            </w:r>
          </w:p>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1次/日（如会议多可由实际情况定）</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洁净无尘</w:t>
            </w:r>
          </w:p>
        </w:tc>
      </w:tr>
      <w:tr>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打水</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1次/天</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可由实际情况确定</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窗台，窗框（擦拭）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无灰尘，无污秽，光亮</w:t>
            </w:r>
          </w:p>
        </w:tc>
      </w:tr>
      <w:tr>
        <w:tblPrEx>
          <w:tblCellMar>
            <w:top w:w="0" w:type="dxa"/>
            <w:left w:w="108" w:type="dxa"/>
            <w:bottom w:w="0" w:type="dxa"/>
            <w:right w:w="108" w:type="dxa"/>
          </w:tblCellMar>
        </w:tblPrEx>
        <w:trPr>
          <w:trHeight w:val="528" w:hRule="atLeast"/>
        </w:trPr>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门和内侧窗</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1次/周</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洁净无尘</w:t>
            </w:r>
          </w:p>
        </w:tc>
      </w:tr>
      <w:tr>
        <w:tblPrEx>
          <w:tblCellMar>
            <w:top w:w="0" w:type="dxa"/>
            <w:left w:w="108" w:type="dxa"/>
            <w:bottom w:w="0" w:type="dxa"/>
            <w:right w:w="108" w:type="dxa"/>
          </w:tblCellMar>
        </w:tblPrEx>
        <w:trPr>
          <w:trHeight w:val="528" w:hRule="atLeast"/>
        </w:trPr>
        <w:tc>
          <w:tcPr>
            <w:tcW w:w="922"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室外区域</w:t>
            </w:r>
          </w:p>
        </w:tc>
        <w:tc>
          <w:tcPr>
            <w:tcW w:w="923"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院子和操场</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垃圾桶站的值守</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每日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积压</w:t>
            </w:r>
          </w:p>
        </w:tc>
      </w:tr>
      <w:tr>
        <w:tblPrEx>
          <w:tblCellMar>
            <w:top w:w="0" w:type="dxa"/>
            <w:left w:w="108" w:type="dxa"/>
            <w:bottom w:w="0" w:type="dxa"/>
            <w:right w:w="108" w:type="dxa"/>
          </w:tblCellMar>
        </w:tblPrEx>
        <w:trPr>
          <w:trHeight w:val="528" w:hRule="atLeast"/>
        </w:trPr>
        <w:tc>
          <w:tcPr>
            <w:tcW w:w="922" w:type="dxa"/>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923" w:type="dxa"/>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院内宣传栏的擦拭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污秽</w:t>
            </w:r>
          </w:p>
        </w:tc>
      </w:tr>
      <w:tr>
        <w:tblPrEx>
          <w:tblCellMar>
            <w:top w:w="0" w:type="dxa"/>
            <w:left w:w="108" w:type="dxa"/>
            <w:bottom w:w="0" w:type="dxa"/>
            <w:right w:w="108" w:type="dxa"/>
          </w:tblCellMar>
        </w:tblPrEx>
        <w:trPr>
          <w:trHeight w:val="528" w:hRule="atLeast"/>
        </w:trPr>
        <w:tc>
          <w:tcPr>
            <w:tcW w:w="922" w:type="dxa"/>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923" w:type="dxa"/>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垃圾桶擦拭</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1次/周</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污秽</w:t>
            </w:r>
          </w:p>
        </w:tc>
      </w:tr>
      <w:tr>
        <w:tblPrEx>
          <w:tblCellMar>
            <w:top w:w="0" w:type="dxa"/>
            <w:left w:w="108" w:type="dxa"/>
            <w:bottom w:w="0" w:type="dxa"/>
            <w:right w:w="108" w:type="dxa"/>
          </w:tblCellMar>
        </w:tblPrEx>
        <w:trPr>
          <w:trHeight w:val="528" w:hRule="atLeast"/>
        </w:trPr>
        <w:tc>
          <w:tcPr>
            <w:tcW w:w="922" w:type="dxa"/>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923" w:type="dxa"/>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垃圾清运</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1—2次/日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w:t>
            </w:r>
            <w:r>
              <w:rPr>
                <w:rFonts w:hint="eastAsia" w:asciiTheme="minorEastAsia" w:hAnsiTheme="minorEastAsia" w:eastAsiaTheme="minorEastAsia" w:cstheme="minorEastAsia"/>
                <w:color w:val="auto"/>
                <w:sz w:val="20"/>
                <w:szCs w:val="20"/>
              </w:rPr>
              <w:t>积压</w:t>
            </w:r>
          </w:p>
        </w:tc>
      </w:tr>
      <w:tr>
        <w:tblPrEx>
          <w:tblCellMar>
            <w:top w:w="0" w:type="dxa"/>
            <w:left w:w="108" w:type="dxa"/>
            <w:bottom w:w="0" w:type="dxa"/>
            <w:right w:w="108" w:type="dxa"/>
          </w:tblCellMar>
        </w:tblPrEx>
        <w:trPr>
          <w:trHeight w:val="528" w:hRule="atLeast"/>
        </w:trPr>
        <w:tc>
          <w:tcPr>
            <w:tcW w:w="922" w:type="dxa"/>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923" w:type="dxa"/>
            <w:vMerge w:val="continue"/>
            <w:tcBorders>
              <w:left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院子清扫</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1次/日</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干净无杂物</w:t>
            </w:r>
          </w:p>
        </w:tc>
      </w:tr>
      <w:tr>
        <w:tblPrEx>
          <w:tblCellMar>
            <w:top w:w="0" w:type="dxa"/>
            <w:left w:w="108" w:type="dxa"/>
            <w:bottom w:w="0" w:type="dxa"/>
            <w:right w:w="108" w:type="dxa"/>
          </w:tblCellMar>
        </w:tblPrEx>
        <w:trPr>
          <w:trHeight w:val="528" w:hRule="atLeast"/>
        </w:trPr>
        <w:tc>
          <w:tcPr>
            <w:tcW w:w="922" w:type="dxa"/>
            <w:vMerge w:val="continue"/>
            <w:tcBorders>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923" w:type="dxa"/>
            <w:vMerge w:val="continue"/>
            <w:tcBorders>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院子</w:t>
            </w:r>
            <w:r>
              <w:rPr>
                <w:rFonts w:hint="eastAsia" w:asciiTheme="minorEastAsia" w:hAnsiTheme="minorEastAsia" w:eastAsiaTheme="minorEastAsia" w:cstheme="minorEastAsia"/>
                <w:color w:val="auto"/>
                <w:sz w:val="20"/>
                <w:szCs w:val="20"/>
              </w:rPr>
              <w:t>巡视保洁</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循环清洁</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color w:val="auto"/>
                <w:sz w:val="20"/>
                <w:szCs w:val="20"/>
              </w:rPr>
              <w:t>洁净，无死角，无杂物</w:t>
            </w:r>
          </w:p>
        </w:tc>
      </w:tr>
    </w:tbl>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绿化养护工</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numPr>
          <w:ilvl w:val="0"/>
          <w:numId w:val="67"/>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严格遵守绿化养护操作规程，确保安全作业。</w:t>
      </w:r>
    </w:p>
    <w:p>
      <w:pPr>
        <w:numPr>
          <w:ilvl w:val="0"/>
          <w:numId w:val="67"/>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确保绿化区域内的植物得到科学、合理的养护，保持其良好的生长状态。</w:t>
      </w:r>
    </w:p>
    <w:p>
      <w:pPr>
        <w:numPr>
          <w:ilvl w:val="0"/>
          <w:numId w:val="67"/>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定期对绿化区域进行巡视，及时发现和处理植物病虫害、枯死等问题。</w:t>
      </w:r>
    </w:p>
    <w:p>
      <w:pPr>
        <w:numPr>
          <w:ilvl w:val="0"/>
          <w:numId w:val="67"/>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根据植物生长需要，合理施肥、浇水，保持土壤适宜的湿度和肥力。</w:t>
      </w:r>
    </w:p>
    <w:p>
      <w:pPr>
        <w:numPr>
          <w:ilvl w:val="0"/>
          <w:numId w:val="67"/>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定期修剪、整形植物，保持其美观的形态。</w:t>
      </w:r>
    </w:p>
    <w:p>
      <w:pPr>
        <w:numPr>
          <w:ilvl w:val="0"/>
          <w:numId w:val="67"/>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及时清理绿化区域内的垃圾和杂物，保持环境整洁。</w:t>
      </w:r>
    </w:p>
    <w:p>
      <w:pPr>
        <w:numPr>
          <w:ilvl w:val="0"/>
          <w:numId w:val="67"/>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熟悉各种植物的生长习性、养护要求和病虫害防治方法。</w:t>
      </w:r>
    </w:p>
    <w:p>
      <w:pPr>
        <w:numPr>
          <w:ilvl w:val="0"/>
          <w:numId w:val="67"/>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及时报告绿化区域内的异常情况，如病虫害爆发、树木枯死等。</w:t>
      </w:r>
    </w:p>
    <w:p>
      <w:pPr>
        <w:numPr>
          <w:ilvl w:val="0"/>
          <w:numId w:val="67"/>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保持绿化区域内环境的整洁和美观，提升整体环境品质。</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W w:w="9570"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645"/>
        <w:gridCol w:w="2340"/>
        <w:gridCol w:w="3465"/>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blHeader/>
        </w:trPr>
        <w:tc>
          <w:tcPr>
            <w:tcW w:w="64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序号</w:t>
            </w:r>
          </w:p>
        </w:tc>
        <w:tc>
          <w:tcPr>
            <w:tcW w:w="2340"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质量标准</w:t>
            </w:r>
          </w:p>
        </w:tc>
        <w:tc>
          <w:tcPr>
            <w:tcW w:w="346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评估方法</w:t>
            </w:r>
          </w:p>
        </w:tc>
        <w:tc>
          <w:tcPr>
            <w:tcW w:w="3120"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64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w:t>
            </w:r>
          </w:p>
        </w:tc>
        <w:tc>
          <w:tcPr>
            <w:tcW w:w="234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植物生长状态</w:t>
            </w:r>
          </w:p>
        </w:tc>
        <w:tc>
          <w:tcPr>
            <w:tcW w:w="346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检查植物生长情况，评估生长良好率</w:t>
            </w:r>
          </w:p>
        </w:tc>
        <w:tc>
          <w:tcPr>
            <w:tcW w:w="3120"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定期进行巡视和评估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2</w:t>
            </w:r>
          </w:p>
        </w:tc>
        <w:tc>
          <w:tcPr>
            <w:tcW w:w="234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病虫害防治</w:t>
            </w:r>
          </w:p>
        </w:tc>
        <w:tc>
          <w:tcPr>
            <w:tcW w:w="346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检查病虫害防治措施，评估防治效果</w:t>
            </w:r>
          </w:p>
        </w:tc>
        <w:tc>
          <w:tcPr>
            <w:tcW w:w="3120"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定期进行病虫害检查和评估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64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3</w:t>
            </w:r>
          </w:p>
        </w:tc>
        <w:tc>
          <w:tcPr>
            <w:tcW w:w="234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土壤湿度与肥力</w:t>
            </w:r>
          </w:p>
        </w:tc>
        <w:tc>
          <w:tcPr>
            <w:tcW w:w="346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检查土壤湿度和肥力情况，评估适宜度</w:t>
            </w:r>
          </w:p>
        </w:tc>
        <w:tc>
          <w:tcPr>
            <w:tcW w:w="3120"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定期进行土壤检测和分析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4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4</w:t>
            </w:r>
          </w:p>
        </w:tc>
        <w:tc>
          <w:tcPr>
            <w:tcW w:w="234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植物修剪与整形</w:t>
            </w:r>
          </w:p>
        </w:tc>
        <w:tc>
          <w:tcPr>
            <w:tcW w:w="346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检查植物修剪和整形情况，评估美观度</w:t>
            </w:r>
          </w:p>
        </w:tc>
        <w:tc>
          <w:tcPr>
            <w:tcW w:w="3120"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定期进行巡视和评估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64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5</w:t>
            </w:r>
          </w:p>
        </w:tc>
        <w:tc>
          <w:tcPr>
            <w:tcW w:w="234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bCs/>
                <w:color w:val="auto"/>
                <w:kern w:val="0"/>
                <w:sz w:val="20"/>
                <w:szCs w:val="20"/>
              </w:rPr>
              <w:t>绿化区域巡视保洁</w:t>
            </w:r>
          </w:p>
        </w:tc>
        <w:tc>
          <w:tcPr>
            <w:tcW w:w="346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检查草坪、树坑内清洁程度</w:t>
            </w:r>
          </w:p>
        </w:tc>
        <w:tc>
          <w:tcPr>
            <w:tcW w:w="3120"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bCs/>
                <w:color w:val="auto"/>
                <w:kern w:val="0"/>
                <w:sz w:val="20"/>
                <w:szCs w:val="20"/>
              </w:rPr>
            </w:pPr>
            <w:r>
              <w:rPr>
                <w:rFonts w:hint="eastAsia" w:asciiTheme="minorEastAsia" w:hAnsiTheme="minorEastAsia" w:eastAsiaTheme="minorEastAsia" w:cstheme="minorEastAsia"/>
                <w:bCs/>
                <w:color w:val="auto"/>
                <w:kern w:val="0"/>
                <w:sz w:val="20"/>
                <w:szCs w:val="20"/>
              </w:rPr>
              <w:t>循环保洁、无杂物、无大面积落叶</w:t>
            </w:r>
          </w:p>
        </w:tc>
      </w:tr>
    </w:tbl>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三、绿化养护范围</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校区</w:t>
      </w:r>
      <w:r>
        <w:rPr>
          <w:rFonts w:hint="eastAsia" w:asciiTheme="minorEastAsia" w:hAnsiTheme="minorEastAsia" w:eastAsiaTheme="minorEastAsia" w:cstheme="minorEastAsia"/>
          <w:color w:val="auto"/>
          <w:sz w:val="24"/>
          <w:szCs w:val="24"/>
          <w:lang w:val="en-US" w:eastAsia="zh-CN"/>
        </w:rPr>
        <w:t>内东西向</w:t>
      </w:r>
      <w:r>
        <w:rPr>
          <w:rFonts w:hint="eastAsia" w:asciiTheme="minorEastAsia" w:hAnsiTheme="minorEastAsia" w:eastAsiaTheme="minorEastAsia" w:cstheme="minorEastAsia"/>
          <w:color w:val="auto"/>
          <w:sz w:val="24"/>
          <w:szCs w:val="24"/>
        </w:rPr>
        <w:t>主马路</w:t>
      </w:r>
      <w:r>
        <w:rPr>
          <w:rFonts w:hint="eastAsia" w:asciiTheme="minorEastAsia" w:hAnsiTheme="minorEastAsia" w:eastAsiaTheme="minorEastAsia" w:cstheme="minorEastAsia"/>
          <w:color w:val="auto"/>
          <w:sz w:val="24"/>
          <w:szCs w:val="24"/>
          <w:lang w:val="en-US" w:eastAsia="zh-CN"/>
        </w:rPr>
        <w:t>南北两侧</w:t>
      </w:r>
      <w:r>
        <w:rPr>
          <w:rFonts w:hint="eastAsia" w:asciiTheme="minorEastAsia" w:hAnsiTheme="minorEastAsia" w:eastAsiaTheme="minorEastAsia" w:cstheme="minorEastAsia"/>
          <w:color w:val="auto"/>
          <w:sz w:val="24"/>
          <w:szCs w:val="24"/>
        </w:rPr>
        <w:t>、食堂东侧南北、教学楼两侧、供暖设备北侧等，</w:t>
      </w:r>
      <w:r>
        <w:rPr>
          <w:rFonts w:hint="eastAsia" w:asciiTheme="minorEastAsia" w:hAnsiTheme="minorEastAsia" w:eastAsiaTheme="minorEastAsia" w:cstheme="minorEastAsia"/>
          <w:color w:val="auto"/>
          <w:sz w:val="24"/>
          <w:szCs w:val="24"/>
          <w:lang w:val="en-US" w:eastAsia="zh-CN"/>
        </w:rPr>
        <w:t>操场两侧树木等，</w:t>
      </w:r>
      <w:r>
        <w:rPr>
          <w:rFonts w:hint="eastAsia" w:asciiTheme="minorEastAsia" w:hAnsiTheme="minorEastAsia" w:eastAsiaTheme="minorEastAsia" w:cstheme="minorEastAsia"/>
          <w:color w:val="auto"/>
          <w:sz w:val="24"/>
          <w:szCs w:val="24"/>
        </w:rPr>
        <w:t>绿化面积约</w:t>
      </w:r>
      <w:r>
        <w:rPr>
          <w:rFonts w:hint="eastAsia" w:asciiTheme="minorEastAsia" w:hAnsiTheme="minorEastAsia" w:eastAsiaTheme="minorEastAsia" w:cstheme="minorEastAsia"/>
          <w:color w:val="auto"/>
          <w:sz w:val="24"/>
          <w:szCs w:val="24"/>
          <w:highlight w:val="none"/>
          <w:lang w:val="en-US" w:eastAsia="zh-CN"/>
        </w:rPr>
        <w:t>1839</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四、绿化养护内容及措施</w:t>
      </w:r>
    </w:p>
    <w:p>
      <w:pPr>
        <w:numPr>
          <w:ilvl w:val="0"/>
          <w:numId w:val="6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绿化养护，对院内绿植进行浇水、施肥、病虫害防治、修剪干枝和干叶、绿化造型等。</w:t>
      </w:r>
    </w:p>
    <w:p>
      <w:pPr>
        <w:numPr>
          <w:ilvl w:val="0"/>
          <w:numId w:val="6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根据学院要求，</w:t>
      </w:r>
      <w:r>
        <w:rPr>
          <w:rFonts w:hint="eastAsia" w:asciiTheme="minorEastAsia" w:hAnsiTheme="minorEastAsia" w:eastAsiaTheme="minorEastAsia" w:cstheme="minorEastAsia"/>
          <w:color w:val="auto"/>
          <w:sz w:val="24"/>
          <w:szCs w:val="24"/>
          <w:lang w:val="en-US" w:eastAsia="zh-CN"/>
        </w:rPr>
        <w:t>每年</w:t>
      </w:r>
      <w:r>
        <w:rPr>
          <w:rFonts w:hint="eastAsia" w:asciiTheme="minorEastAsia" w:hAnsiTheme="minorEastAsia" w:eastAsiaTheme="minorEastAsia" w:cstheme="minorEastAsia"/>
          <w:color w:val="auto"/>
          <w:sz w:val="24"/>
          <w:szCs w:val="24"/>
        </w:rPr>
        <w:t>对校区内树木（松树、柳树、榕树等）、定植性木本植物进行安全性去枝修剪和美观性修剪至少两次。</w:t>
      </w:r>
    </w:p>
    <w:p>
      <w:pPr>
        <w:numPr>
          <w:ilvl w:val="0"/>
          <w:numId w:val="6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绿植如因养护条件不当而造成花木枯死或长势不好，由物业公司及时补种、更换，保证观赏效果。</w:t>
      </w:r>
    </w:p>
    <w:p>
      <w:pPr>
        <w:numPr>
          <w:ilvl w:val="0"/>
          <w:numId w:val="6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物业公司保证植被养护成活率在96%以上。</w:t>
      </w:r>
    </w:p>
    <w:p>
      <w:pPr>
        <w:numPr>
          <w:ilvl w:val="0"/>
          <w:numId w:val="6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物业公司负责校园绿化交接之后苗木的免费补种补栽，但因</w:t>
      </w:r>
      <w:r>
        <w:rPr>
          <w:rFonts w:hint="eastAsia" w:asciiTheme="minorEastAsia" w:hAnsiTheme="minorEastAsia" w:eastAsiaTheme="minorEastAsia" w:cstheme="minorEastAsia"/>
          <w:color w:val="auto"/>
          <w:sz w:val="24"/>
          <w:szCs w:val="24"/>
          <w:lang w:val="en-US" w:eastAsia="zh-CN"/>
        </w:rPr>
        <w:t>校园环境</w:t>
      </w:r>
      <w:r>
        <w:rPr>
          <w:rFonts w:hint="eastAsia" w:asciiTheme="minorEastAsia" w:hAnsiTheme="minorEastAsia" w:eastAsiaTheme="minorEastAsia" w:cstheme="minorEastAsia"/>
          <w:color w:val="auto"/>
          <w:sz w:val="24"/>
          <w:szCs w:val="24"/>
        </w:rPr>
        <w:t>改造施工等原因造成的补种及交接时已枯萎的植被除外。</w:t>
      </w:r>
    </w:p>
    <w:p>
      <w:pPr>
        <w:numPr>
          <w:ilvl w:val="0"/>
          <w:numId w:val="68"/>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物业公司在进行绿化消杀前，要提前3天通知</w:t>
      </w:r>
      <w:r>
        <w:rPr>
          <w:rFonts w:hint="eastAsia" w:asciiTheme="minorEastAsia" w:hAnsiTheme="minorEastAsia" w:eastAsiaTheme="minorEastAsia" w:cstheme="minorEastAsia"/>
          <w:color w:val="auto"/>
          <w:sz w:val="24"/>
          <w:szCs w:val="24"/>
          <w:lang w:val="en-US" w:eastAsia="zh-CN"/>
        </w:rPr>
        <w:t>校区综合管理科</w:t>
      </w:r>
      <w:r>
        <w:rPr>
          <w:rFonts w:hint="eastAsia" w:asciiTheme="minorEastAsia" w:hAnsiTheme="minorEastAsia" w:eastAsiaTheme="minorEastAsia" w:cstheme="minorEastAsia"/>
          <w:color w:val="auto"/>
          <w:sz w:val="24"/>
          <w:szCs w:val="24"/>
        </w:rPr>
        <w:t>，消杀所使用的药品应符合国家相关规定要求。</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五、其他要求</w:t>
      </w:r>
    </w:p>
    <w:p>
      <w:pPr>
        <w:numPr>
          <w:ilvl w:val="0"/>
          <w:numId w:val="6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绿化费用：物业公司承担绿化人员的工资、绿化苗木费、交通运输费、农药（非国家禁用）、化肥、绿化工具等</w:t>
      </w:r>
      <w:r>
        <w:rPr>
          <w:rFonts w:hint="eastAsia" w:asciiTheme="minorEastAsia" w:hAnsiTheme="minorEastAsia" w:eastAsiaTheme="minorEastAsia" w:cstheme="minorEastAsia"/>
          <w:color w:val="auto"/>
          <w:sz w:val="24"/>
          <w:szCs w:val="24"/>
          <w:lang w:val="en-US" w:eastAsia="zh-CN"/>
        </w:rPr>
        <w:t>物料</w:t>
      </w:r>
      <w:r>
        <w:rPr>
          <w:rFonts w:hint="eastAsia" w:asciiTheme="minorEastAsia" w:hAnsiTheme="minorEastAsia" w:eastAsiaTheme="minorEastAsia" w:cstheme="minorEastAsia"/>
          <w:color w:val="auto"/>
          <w:sz w:val="24"/>
          <w:szCs w:val="24"/>
        </w:rPr>
        <w:t>费用。</w:t>
      </w:r>
    </w:p>
    <w:p>
      <w:pPr>
        <w:numPr>
          <w:ilvl w:val="0"/>
          <w:numId w:val="6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应急措施：在发生雨、雪、</w:t>
      </w:r>
      <w:r>
        <w:rPr>
          <w:rFonts w:hint="eastAsia" w:asciiTheme="minorEastAsia" w:hAnsiTheme="minorEastAsia" w:eastAsiaTheme="minorEastAsia" w:cstheme="minorEastAsia"/>
          <w:color w:val="auto"/>
          <w:sz w:val="24"/>
          <w:szCs w:val="24"/>
          <w:lang w:val="en-US" w:eastAsia="zh-CN"/>
        </w:rPr>
        <w:t>风沙</w:t>
      </w:r>
      <w:r>
        <w:rPr>
          <w:rFonts w:hint="eastAsia" w:asciiTheme="minorEastAsia" w:hAnsiTheme="minorEastAsia" w:eastAsiaTheme="minorEastAsia" w:cstheme="minorEastAsia"/>
          <w:color w:val="auto"/>
          <w:sz w:val="24"/>
          <w:szCs w:val="24"/>
        </w:rPr>
        <w:t>等恶劣天气时及时</w:t>
      </w:r>
      <w:r>
        <w:rPr>
          <w:rFonts w:hint="eastAsia" w:asciiTheme="minorEastAsia" w:hAnsiTheme="minorEastAsia" w:cstheme="minorEastAsia"/>
          <w:color w:val="auto"/>
          <w:sz w:val="24"/>
          <w:szCs w:val="24"/>
          <w:lang w:eastAsia="zh-CN"/>
        </w:rPr>
        <w:t>作出</w:t>
      </w:r>
      <w:r>
        <w:rPr>
          <w:rFonts w:hint="eastAsia" w:asciiTheme="minorEastAsia" w:hAnsiTheme="minorEastAsia" w:eastAsiaTheme="minorEastAsia" w:cstheme="minorEastAsia"/>
          <w:color w:val="auto"/>
          <w:sz w:val="24"/>
          <w:szCs w:val="24"/>
        </w:rPr>
        <w:t>相应的处理。</w:t>
      </w:r>
    </w:p>
    <w:p>
      <w:pPr>
        <w:numPr>
          <w:ilvl w:val="0"/>
          <w:numId w:val="69"/>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学院</w:t>
      </w:r>
      <w:r>
        <w:rPr>
          <w:rFonts w:hint="eastAsia" w:asciiTheme="minorEastAsia" w:hAnsiTheme="minorEastAsia" w:eastAsiaTheme="minorEastAsia" w:cstheme="minorEastAsia"/>
          <w:color w:val="auto"/>
          <w:sz w:val="24"/>
          <w:szCs w:val="24"/>
        </w:rPr>
        <w:t>负责提供绿化养护所需的水源，绿化养护工必须按养护标准认真作业，要节约用水用电，爱护甲方公共财产。</w:t>
      </w:r>
    </w:p>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高压电工</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numPr>
          <w:ilvl w:val="0"/>
          <w:numId w:val="7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严格遵守电气作业安全总则，持有劳动部门颁发的职业资格证书（特种设备</w:t>
      </w:r>
      <w:r>
        <w:rPr>
          <w:rFonts w:hint="eastAsia" w:asciiTheme="minorEastAsia" w:hAnsiTheme="minorEastAsia" w:eastAsiaTheme="minorEastAsia" w:cstheme="minorEastAsia"/>
          <w:color w:val="auto"/>
          <w:sz w:val="24"/>
          <w:szCs w:val="24"/>
          <w:highlight w:val="none"/>
        </w:rPr>
        <w:t>高压</w:t>
      </w:r>
      <w:r>
        <w:rPr>
          <w:rFonts w:hint="eastAsia" w:asciiTheme="minorEastAsia" w:hAnsiTheme="minorEastAsia" w:eastAsiaTheme="minorEastAsia" w:cstheme="minorEastAsia"/>
          <w:color w:val="auto"/>
          <w:sz w:val="24"/>
          <w:szCs w:val="24"/>
          <w:highlight w:val="none"/>
          <w:lang w:val="en-US" w:eastAsia="zh-CN"/>
        </w:rPr>
        <w:t>电工</w:t>
      </w:r>
      <w:r>
        <w:rPr>
          <w:rFonts w:hint="eastAsia" w:asciiTheme="minorEastAsia" w:hAnsiTheme="minorEastAsia" w:eastAsiaTheme="minorEastAsia" w:cstheme="minorEastAsia"/>
          <w:color w:val="auto"/>
          <w:sz w:val="24"/>
          <w:szCs w:val="24"/>
        </w:rPr>
        <w:t>操作证）。</w:t>
      </w:r>
    </w:p>
    <w:p>
      <w:pPr>
        <w:numPr>
          <w:ilvl w:val="0"/>
          <w:numId w:val="7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熟悉设备性能和结构、安全用具、消防器材的使用方法，并具备在异常情况下正确采取措施的能力。</w:t>
      </w:r>
    </w:p>
    <w:p>
      <w:pPr>
        <w:numPr>
          <w:ilvl w:val="0"/>
          <w:numId w:val="7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倒闸操作时必须做到：有不明之处必须向供电企业调度汇报，严禁预约时间进行倒闸操作，因检修而停电，在未办工作终结手续和验收前不准送电；变压器送电时，先合高压侧开关，再合低压侧总开关和分路开关等。</w:t>
      </w:r>
    </w:p>
    <w:p>
      <w:pPr>
        <w:numPr>
          <w:ilvl w:val="0"/>
          <w:numId w:val="7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坚守岗位，定期巡视电器设备及水泵房，密切监视各仪表的工作情况，正确抄录各项数据并填好报表。</w:t>
      </w:r>
    </w:p>
    <w:p>
      <w:pPr>
        <w:numPr>
          <w:ilvl w:val="0"/>
          <w:numId w:val="7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对于电力故障报修由</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lang w:eastAsia="zh-CN"/>
        </w:rPr>
        <w:t>综合管理科</w:t>
      </w:r>
      <w:r>
        <w:rPr>
          <w:rFonts w:hint="eastAsia" w:asciiTheme="minorEastAsia" w:hAnsiTheme="minorEastAsia" w:eastAsiaTheme="minorEastAsia" w:cstheme="minorEastAsia"/>
          <w:color w:val="auto"/>
          <w:sz w:val="24"/>
          <w:szCs w:val="24"/>
        </w:rPr>
        <w:t>安排值班电工及时维修。</w:t>
      </w:r>
    </w:p>
    <w:p>
      <w:pPr>
        <w:numPr>
          <w:ilvl w:val="0"/>
          <w:numId w:val="7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突发故障时，值班人员应保持冷静头脑，按照操作规程及时排除故障。事故未排除不进行交接班，应上下两班协同工作，一般性设备故障应交代清楚并做好记录。</w:t>
      </w:r>
    </w:p>
    <w:p>
      <w:pPr>
        <w:numPr>
          <w:ilvl w:val="0"/>
          <w:numId w:val="7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掌握</w:t>
      </w:r>
      <w:r>
        <w:rPr>
          <w:rFonts w:hint="eastAsia" w:asciiTheme="minorEastAsia" w:hAnsiTheme="minorEastAsia" w:eastAsiaTheme="minorEastAsia" w:cstheme="minorEastAsia"/>
          <w:color w:val="auto"/>
          <w:sz w:val="24"/>
          <w:szCs w:val="24"/>
          <w:lang w:eastAsia="zh-CN"/>
        </w:rPr>
        <w:t>沙河</w:t>
      </w:r>
      <w:r>
        <w:rPr>
          <w:rFonts w:hint="eastAsia" w:asciiTheme="minorEastAsia" w:hAnsiTheme="minorEastAsia" w:eastAsiaTheme="minorEastAsia" w:cstheme="minorEastAsia"/>
          <w:color w:val="auto"/>
          <w:sz w:val="24"/>
          <w:szCs w:val="24"/>
        </w:rPr>
        <w:t>校区供电设备运转状态、线路走向及所管辖设备的原理、技术性能及实际操作。</w:t>
      </w:r>
    </w:p>
    <w:p>
      <w:pPr>
        <w:numPr>
          <w:ilvl w:val="0"/>
          <w:numId w:val="7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定期巡视各电闸箱漏保开关进行测试，定期巡视公共照明、电辅热等日常公共设备设施，发现问题及时维修。</w:t>
      </w:r>
    </w:p>
    <w:p>
      <w:pPr>
        <w:numPr>
          <w:ilvl w:val="0"/>
          <w:numId w:val="7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能够胜任日常的强弱电线路维修、线路铺设、设备接电等相关工作。</w:t>
      </w:r>
    </w:p>
    <w:p>
      <w:pPr>
        <w:numPr>
          <w:ilvl w:val="0"/>
          <w:numId w:val="70"/>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按照国家相关法律法规及学院相关制度要求落实好配电室值班值守工作。</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pPr w:leftFromText="180" w:rightFromText="180" w:vertAnchor="text" w:horzAnchor="page" w:tblpX="1362" w:tblpY="598"/>
        <w:tblOverlap w:val="never"/>
        <w:tblW w:w="9540" w:type="dxa"/>
        <w:tblInd w:w="0" w:type="dxa"/>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Layout w:type="autofit"/>
        <w:tblCellMar>
          <w:top w:w="0" w:type="dxa"/>
          <w:left w:w="0" w:type="dxa"/>
          <w:bottom w:w="0" w:type="dxa"/>
          <w:right w:w="0" w:type="dxa"/>
        </w:tblCellMar>
      </w:tblPr>
      <w:tblGrid>
        <w:gridCol w:w="675"/>
        <w:gridCol w:w="1825"/>
        <w:gridCol w:w="4239"/>
        <w:gridCol w:w="2801"/>
      </w:tblGrid>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rPr>
          <w:tblHeader/>
        </w:trPr>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序号</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质量标准</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评估方法</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评估周期</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设备运行正常</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每日检查设备运行情况，记录异常情况</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每日</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2</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设备维护保养</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按照设备维护保养计划进行，记录保养情况</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按照维护计划执行</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3</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设备故障处理</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对设备故障进行及时处理，记录处理过程和结果</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实时处理，记录备案</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4</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值班记录完整</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值班期间填写值班记录，记录设备运行情况、异常情况和处理结果等</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值班期间填写，每日检查</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5</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安全操作规程遵守情况</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值班期间遵守安全操作规程，无违规操作行为</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值班期间监督检查，记录违规情况</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6</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应急处理能力</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对突发情况能够迅速做出反应，采取有效措施处理</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模拟演练和实际突发情况评估</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7</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团队协作能力</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与其他值班人员有效协作，共同维护设备运行</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值班期间观察评估，定期组织团队活动加强合作意识。</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8</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对新设备的掌握情况</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对新设备能够快速学习和掌握，适应技术更新</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进行新设备操作测试和问题解决评估</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9</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预防性维护的实施情况</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有效实施预防性维护，减少设备故障率</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检查预防性维护记录和设备故障率统计</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10</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值班环境整洁与安全</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值班环境整洁有序，符合安全要求</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值班前检查值班环境，确保符合安全规定</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11</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对异常情况的判断与处理能力</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对设备异常情况能够准确判断，采取有效措施处理</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分析处理过的异常情况案例，评估判断和处理能力</w:t>
            </w:r>
          </w:p>
        </w:tc>
      </w:tr>
      <w:tr>
        <w:tblPrEx>
          <w:tblBorders>
            <w:top w:val="single" w:color="EFEFEF" w:sz="6" w:space="0"/>
            <w:left w:val="single" w:color="EFEFEF" w:sz="6" w:space="0"/>
            <w:bottom w:val="single" w:color="EFEFEF" w:sz="6" w:space="0"/>
            <w:right w:val="single" w:color="EFEFEF"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12</w:t>
            </w:r>
          </w:p>
        </w:tc>
        <w:tc>
          <w:tcPr>
            <w:tcW w:w="1825"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对报修及时处置的能力</w:t>
            </w:r>
          </w:p>
        </w:tc>
        <w:tc>
          <w:tcPr>
            <w:tcW w:w="4239"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对电路、设备故障报修及时到场维修</w:t>
            </w:r>
          </w:p>
        </w:tc>
        <w:tc>
          <w:tcPr>
            <w:tcW w:w="2801" w:type="dxa"/>
            <w:tcBorders>
              <w:top w:val="single" w:color="auto" w:sz="4" w:space="0"/>
              <w:left w:val="single" w:color="auto" w:sz="4" w:space="0"/>
              <w:bottom w:val="single" w:color="auto" w:sz="4" w:space="0"/>
              <w:right w:val="single" w:color="auto" w:sz="4" w:space="0"/>
            </w:tcBorders>
            <w:shd w:val="clear" w:color="auto" w:fill="FFFFFF" w:themeFill="background1"/>
            <w:tcMar>
              <w:top w:w="150" w:type="dxa"/>
              <w:left w:w="150" w:type="dxa"/>
              <w:bottom w:w="150" w:type="dxa"/>
              <w:right w:w="150" w:type="dxa"/>
            </w:tcMar>
            <w:vAlign w:val="center"/>
          </w:tcPr>
          <w:p>
            <w:pPr>
              <w:spacing w:line="240" w:lineRule="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及时处置应急维修、态度端正</w:t>
            </w:r>
          </w:p>
        </w:tc>
      </w:tr>
    </w:tbl>
    <w:p>
      <w:pPr>
        <w:spacing w:line="360" w:lineRule="auto"/>
        <w:jc w:val="center"/>
        <w:rPr>
          <w:rFonts w:hint="eastAsia" w:asciiTheme="minorEastAsia" w:hAnsiTheme="minorEastAsia" w:eastAsiaTheme="minorEastAsia" w:cstheme="minorEastAsia"/>
          <w:b/>
          <w:bCs/>
          <w:color w:val="auto"/>
          <w:sz w:val="24"/>
          <w:szCs w:val="24"/>
          <w:highlight w:val="yellow"/>
        </w:rPr>
      </w:pPr>
      <w:r>
        <w:rPr>
          <w:rFonts w:hint="eastAsia" w:asciiTheme="minorEastAsia" w:hAnsiTheme="minorEastAsia" w:eastAsiaTheme="minorEastAsia" w:cstheme="minorEastAsia"/>
          <w:b/>
          <w:bCs/>
          <w:color w:val="auto"/>
          <w:sz w:val="24"/>
          <w:szCs w:val="24"/>
        </w:rPr>
        <w:t>综合维修工</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numPr>
          <w:ilvl w:val="0"/>
          <w:numId w:val="7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严格遵守各项安全操作规程，确保自身和师生安全。</w:t>
      </w:r>
    </w:p>
    <w:p>
      <w:pPr>
        <w:numPr>
          <w:ilvl w:val="0"/>
          <w:numId w:val="7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熟悉各类设备、工具的使用方法，保持其良好的工作状态。</w:t>
      </w:r>
    </w:p>
    <w:p>
      <w:pPr>
        <w:numPr>
          <w:ilvl w:val="0"/>
          <w:numId w:val="7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认真对待每一次维修任务，提供高效、优质的服务。</w:t>
      </w:r>
    </w:p>
    <w:p>
      <w:pPr>
        <w:numPr>
          <w:ilvl w:val="0"/>
          <w:numId w:val="7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节约使用维修材料，降低损耗。</w:t>
      </w:r>
    </w:p>
    <w:p>
      <w:pPr>
        <w:numPr>
          <w:ilvl w:val="0"/>
          <w:numId w:val="7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保持工作场所的整洁和卫生。</w:t>
      </w:r>
    </w:p>
    <w:p>
      <w:pPr>
        <w:numPr>
          <w:ilvl w:val="0"/>
          <w:numId w:val="7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负责学院内各类设施、设备的维修、保养工作，确保其正常运行。</w:t>
      </w:r>
    </w:p>
    <w:p>
      <w:pPr>
        <w:numPr>
          <w:ilvl w:val="0"/>
          <w:numId w:val="7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对于突发的设备故障，能够迅速响应，及时排除。</w:t>
      </w:r>
    </w:p>
    <w:p>
      <w:pPr>
        <w:numPr>
          <w:ilvl w:val="0"/>
          <w:numId w:val="7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定期对校内公用设施进行巡检，发现潜在问题并及时处理。</w:t>
      </w:r>
    </w:p>
    <w:p>
      <w:pPr>
        <w:numPr>
          <w:ilvl w:val="0"/>
          <w:numId w:val="7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在实际工作中，还应根据实际情况灵活应对各种问题，确保设备的正常运行和服务质量。</w:t>
      </w:r>
    </w:p>
    <w:p>
      <w:pPr>
        <w:numPr>
          <w:ilvl w:val="0"/>
          <w:numId w:val="71"/>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cstheme="minorEastAsia"/>
          <w:color w:val="auto"/>
          <w:sz w:val="24"/>
          <w:szCs w:val="24"/>
          <w:lang w:val="en-US" w:eastAsia="zh-CN"/>
        </w:rPr>
        <w:t>校区</w:t>
      </w:r>
      <w:r>
        <w:rPr>
          <w:rFonts w:hint="eastAsia" w:asciiTheme="minorEastAsia" w:hAnsiTheme="minorEastAsia" w:eastAsiaTheme="minorEastAsia" w:cstheme="minorEastAsia"/>
          <w:color w:val="auto"/>
          <w:sz w:val="24"/>
          <w:szCs w:val="24"/>
          <w:lang w:eastAsia="zh-CN"/>
        </w:rPr>
        <w:t>综合管理科</w:t>
      </w:r>
      <w:r>
        <w:rPr>
          <w:rFonts w:hint="eastAsia" w:asciiTheme="minorEastAsia" w:hAnsiTheme="minorEastAsia" w:eastAsiaTheme="minorEastAsia" w:cstheme="minorEastAsia"/>
          <w:color w:val="auto"/>
          <w:sz w:val="24"/>
          <w:szCs w:val="24"/>
        </w:rPr>
        <w:t>的安排下，配合进行临时性搬运等工作。</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705"/>
        <w:gridCol w:w="2342"/>
        <w:gridCol w:w="4463"/>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blHeader/>
        </w:trPr>
        <w:tc>
          <w:tcPr>
            <w:tcW w:w="70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序号</w:t>
            </w:r>
          </w:p>
        </w:tc>
        <w:tc>
          <w:tcPr>
            <w:tcW w:w="2342"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质量标准</w:t>
            </w:r>
          </w:p>
        </w:tc>
        <w:tc>
          <w:tcPr>
            <w:tcW w:w="4463"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评估方法</w:t>
            </w:r>
          </w:p>
        </w:tc>
        <w:tc>
          <w:tcPr>
            <w:tcW w:w="2090"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1</w:t>
            </w:r>
          </w:p>
        </w:tc>
        <w:tc>
          <w:tcPr>
            <w:tcW w:w="2342"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安全操作规程遵守情况</w:t>
            </w:r>
          </w:p>
        </w:tc>
        <w:tc>
          <w:tcPr>
            <w:tcW w:w="4463"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现场是否出现违规操作，存在安全隐患</w:t>
            </w:r>
          </w:p>
        </w:tc>
        <w:tc>
          <w:tcPr>
            <w:tcW w:w="2090"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2</w:t>
            </w:r>
          </w:p>
        </w:tc>
        <w:tc>
          <w:tcPr>
            <w:tcW w:w="2342"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公用设施状况检查</w:t>
            </w:r>
          </w:p>
        </w:tc>
        <w:tc>
          <w:tcPr>
            <w:tcW w:w="4463"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定期检查公用设施运行状况，记录异常情况，是否及时报备</w:t>
            </w:r>
          </w:p>
        </w:tc>
        <w:tc>
          <w:tcPr>
            <w:tcW w:w="2090"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3</w:t>
            </w:r>
          </w:p>
        </w:tc>
        <w:tc>
          <w:tcPr>
            <w:tcW w:w="2342"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设备维护保养情况</w:t>
            </w:r>
          </w:p>
        </w:tc>
        <w:tc>
          <w:tcPr>
            <w:tcW w:w="4463"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检查设备维护保养记录，确保设备得到适当维护</w:t>
            </w:r>
          </w:p>
        </w:tc>
        <w:tc>
          <w:tcPr>
            <w:tcW w:w="2090"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4</w:t>
            </w:r>
          </w:p>
        </w:tc>
        <w:tc>
          <w:tcPr>
            <w:tcW w:w="2342"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应急处理能力</w:t>
            </w:r>
          </w:p>
        </w:tc>
        <w:tc>
          <w:tcPr>
            <w:tcW w:w="4463"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分析处理过的异常情况案例，评估判断和处理能力</w:t>
            </w:r>
          </w:p>
        </w:tc>
        <w:tc>
          <w:tcPr>
            <w:tcW w:w="2090"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定期进行模拟演练和评估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5</w:t>
            </w:r>
          </w:p>
        </w:tc>
        <w:tc>
          <w:tcPr>
            <w:tcW w:w="2342"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值班环境整洁与安全</w:t>
            </w:r>
          </w:p>
        </w:tc>
        <w:tc>
          <w:tcPr>
            <w:tcW w:w="4463"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检查值班环境，确保整洁有序，符合安全要求</w:t>
            </w:r>
          </w:p>
        </w:tc>
        <w:tc>
          <w:tcPr>
            <w:tcW w:w="2090"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每班次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6</w:t>
            </w:r>
          </w:p>
        </w:tc>
        <w:tc>
          <w:tcPr>
            <w:tcW w:w="2342"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新设备掌握情况</w:t>
            </w:r>
          </w:p>
        </w:tc>
        <w:tc>
          <w:tcPr>
            <w:tcW w:w="4463"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对新设备进行操作测试，评估掌握情况</w:t>
            </w:r>
          </w:p>
        </w:tc>
        <w:tc>
          <w:tcPr>
            <w:tcW w:w="2090"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bidi="ar"/>
              </w:rPr>
              <w:t>根据新设备引入情况进行测试和评估</w:t>
            </w:r>
          </w:p>
        </w:tc>
      </w:tr>
    </w:tbl>
    <w:p>
      <w:pPr>
        <w:spacing w:line="360" w:lineRule="auto"/>
        <w:jc w:val="center"/>
        <w:rPr>
          <w:rFonts w:hint="eastAsia" w:asciiTheme="minorEastAsia" w:hAnsi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化粪池清掏</w:t>
      </w:r>
      <w:r>
        <w:rPr>
          <w:rFonts w:hint="eastAsia" w:asciiTheme="minorEastAsia" w:hAnsiTheme="minorEastAsia" w:cstheme="minorEastAsia"/>
          <w:b/>
          <w:bCs/>
          <w:color w:val="auto"/>
          <w:sz w:val="24"/>
          <w:szCs w:val="24"/>
          <w:lang w:val="en-US" w:eastAsia="zh-CN"/>
        </w:rPr>
        <w:t>服务</w:t>
      </w:r>
    </w:p>
    <w:p>
      <w:pPr>
        <w:spacing w:line="360" w:lineRule="auto"/>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（含隔油池清掏、雨污管线清洗）</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w:t>
      </w:r>
      <w:r>
        <w:rPr>
          <w:rFonts w:hint="eastAsia" w:asciiTheme="minorEastAsia" w:hAnsiTheme="minorEastAsia" w:eastAsiaTheme="minorEastAsia" w:cstheme="minorEastAsia"/>
          <w:b w:val="0"/>
          <w:bCs w:val="0"/>
          <w:color w:val="auto"/>
          <w:sz w:val="24"/>
          <w:szCs w:val="24"/>
        </w:rPr>
        <w:t>、服务规范及职责要求</w:t>
      </w:r>
    </w:p>
    <w:p>
      <w:pPr>
        <w:numPr>
          <w:ilvl w:val="0"/>
          <w:numId w:val="72"/>
        </w:numPr>
        <w:spacing w:line="360" w:lineRule="auto"/>
        <w:ind w:left="425" w:leftChars="0" w:hanging="425"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服务标准：提供高效、专业的化粪池清掏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隔油池清掏、雨</w:t>
      </w:r>
      <w:r>
        <w:rPr>
          <w:rFonts w:hint="eastAsia" w:asciiTheme="minorEastAsia" w:hAnsiTheme="minorEastAsia" w:eastAsiaTheme="minorEastAsia" w:cstheme="minorEastAsia"/>
          <w:color w:val="auto"/>
          <w:sz w:val="24"/>
          <w:szCs w:val="24"/>
        </w:rPr>
        <w:t>污水管线</w:t>
      </w:r>
      <w:r>
        <w:rPr>
          <w:rFonts w:hint="eastAsia" w:asciiTheme="minorEastAsia" w:hAnsiTheme="minorEastAsia" w:eastAsiaTheme="minorEastAsia" w:cstheme="minorEastAsia"/>
          <w:color w:val="auto"/>
          <w:sz w:val="24"/>
          <w:szCs w:val="24"/>
          <w:lang w:val="en-US" w:eastAsia="zh-CN"/>
        </w:rPr>
        <w:t>清洗</w:t>
      </w:r>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val="en-US" w:eastAsia="zh-CN"/>
        </w:rPr>
        <w:t>确保校园环境整洁及排污达标。</w:t>
      </w:r>
    </w:p>
    <w:p>
      <w:pPr>
        <w:numPr>
          <w:ilvl w:val="0"/>
          <w:numId w:val="72"/>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color w:val="auto"/>
          <w:sz w:val="24"/>
          <w:szCs w:val="24"/>
        </w:rPr>
        <w:t>服务流程：</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现场勘查：了解化粪池</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隔油池、雨</w:t>
      </w:r>
      <w:r>
        <w:rPr>
          <w:rFonts w:hint="eastAsia" w:asciiTheme="minorEastAsia" w:hAnsiTheme="minorEastAsia" w:eastAsiaTheme="minorEastAsia" w:cstheme="minorEastAsia"/>
          <w:b w:val="0"/>
          <w:bCs w:val="0"/>
          <w:color w:val="auto"/>
          <w:sz w:val="24"/>
          <w:szCs w:val="24"/>
        </w:rPr>
        <w:t>污管线状况，制定合</w:t>
      </w:r>
    </w:p>
    <w:p>
      <w:pPr>
        <w:spacing w:line="360" w:lineRule="auto"/>
        <w:ind w:left="600" w:hanging="480" w:hanging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理的工作计划</w:t>
      </w:r>
      <w:r>
        <w:rPr>
          <w:rFonts w:hint="eastAsia" w:asciiTheme="minorEastAsia" w:hAnsiTheme="minorEastAsia" w:eastAsiaTheme="minorEastAsia" w:cstheme="minorEastAsia"/>
          <w:b w:val="0"/>
          <w:bCs w:val="0"/>
          <w:color w:val="auto"/>
          <w:sz w:val="24"/>
          <w:szCs w:val="24"/>
          <w:lang w:eastAsia="zh-CN"/>
        </w:rPr>
        <w:t>。</w:t>
      </w:r>
    </w:p>
    <w:p>
      <w:pPr>
        <w:spacing w:line="360" w:lineRule="auto"/>
        <w:ind w:left="60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（2）安全准备：确保作业人员配备必要的安全设备和防护措施。</w:t>
      </w:r>
    </w:p>
    <w:p>
      <w:pPr>
        <w:spacing w:line="360" w:lineRule="auto"/>
        <w:ind w:left="600" w:hanging="480" w:hanging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清洗处理：按照制定的计划进行清掏</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清底</w:t>
      </w:r>
      <w:r>
        <w:rPr>
          <w:rFonts w:hint="eastAsia" w:asciiTheme="minorEastAsia" w:hAnsiTheme="minorEastAsia" w:eastAsiaTheme="minorEastAsia" w:cstheme="minorEastAsia"/>
          <w:b w:val="0"/>
          <w:bCs w:val="0"/>
          <w:color w:val="auto"/>
          <w:sz w:val="24"/>
          <w:szCs w:val="24"/>
        </w:rPr>
        <w:t>和清洗工作</w:t>
      </w:r>
      <w:r>
        <w:rPr>
          <w:rFonts w:hint="eastAsia" w:asciiTheme="minorEastAsia" w:hAnsiTheme="minorEastAsia" w:eastAsiaTheme="minorEastAsia" w:cstheme="minorEastAsia"/>
          <w:b w:val="0"/>
          <w:bCs w:val="0"/>
          <w:color w:val="auto"/>
          <w:sz w:val="24"/>
          <w:szCs w:val="24"/>
          <w:lang w:eastAsia="zh-CN"/>
        </w:rPr>
        <w:t>。</w:t>
      </w:r>
    </w:p>
    <w:p>
      <w:pPr>
        <w:spacing w:line="360" w:lineRule="auto"/>
        <w:ind w:left="60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（4）质量检查：工作完成后进行质量检查，确保达到预期效果。</w:t>
      </w:r>
    </w:p>
    <w:p>
      <w:pPr>
        <w:spacing w:line="360" w:lineRule="auto"/>
        <w:ind w:left="600" w:hanging="480" w:hanging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清理现场：确保作业现场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道路、周围环境整洁</w:t>
      </w:r>
      <w:r>
        <w:rPr>
          <w:rFonts w:hint="eastAsia" w:asciiTheme="minorEastAsia" w:hAnsiTheme="minorEastAsia" w:eastAsiaTheme="minorEastAsia" w:cstheme="minorEastAsia"/>
          <w:b w:val="0"/>
          <w:bCs w:val="0"/>
          <w:color w:val="auto"/>
          <w:sz w:val="24"/>
          <w:szCs w:val="24"/>
        </w:rPr>
        <w:t>。</w:t>
      </w:r>
    </w:p>
    <w:p>
      <w:pPr>
        <w:numPr>
          <w:ilvl w:val="0"/>
          <w:numId w:val="72"/>
        </w:numPr>
        <w:spacing w:line="360" w:lineRule="auto"/>
        <w:ind w:left="425" w:leftChars="0" w:hanging="425" w:firstLineChars="0"/>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rPr>
        <w:t>服务时间：</w:t>
      </w:r>
      <w:r>
        <w:rPr>
          <w:rFonts w:hint="eastAsia" w:asciiTheme="minorEastAsia" w:hAnsiTheme="minorEastAsia" w:eastAsiaTheme="minorEastAsia" w:cstheme="minorEastAsia"/>
          <w:color w:val="auto"/>
          <w:sz w:val="24"/>
          <w:szCs w:val="24"/>
          <w:lang w:val="en-US" w:eastAsia="zh-CN"/>
        </w:rPr>
        <w:t>物业公司根据物业服务标准及监测结果及时完成相关作业，具体操作时间协调校区综合管理科同意。</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705"/>
        <w:gridCol w:w="1860"/>
        <w:gridCol w:w="4380"/>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blHeader/>
        </w:trPr>
        <w:tc>
          <w:tcPr>
            <w:tcW w:w="70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1860"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4380"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265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1</w:t>
            </w:r>
          </w:p>
        </w:tc>
        <w:tc>
          <w:tcPr>
            <w:tcW w:w="186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化粪池清底</w:t>
            </w:r>
          </w:p>
        </w:tc>
        <w:tc>
          <w:tcPr>
            <w:tcW w:w="4380"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清理过程中无损伤化粪池结构；清理后的化粪池满足正常使用需求</w:t>
            </w:r>
            <w:r>
              <w:rPr>
                <w:rFonts w:hint="eastAsia" w:asciiTheme="minorEastAsia" w:hAnsiTheme="minorEastAsia" w:eastAsiaTheme="minorEastAsia" w:cstheme="minorEastAsia"/>
                <w:color w:val="auto"/>
                <w:kern w:val="0"/>
                <w:sz w:val="20"/>
                <w:szCs w:val="20"/>
                <w:lang w:val="en-US" w:eastAsia="zh-CN"/>
              </w:rPr>
              <w:t>及排放标准</w:t>
            </w:r>
          </w:p>
        </w:tc>
        <w:tc>
          <w:tcPr>
            <w:tcW w:w="265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每年清底1次，确保化粪池见底≤20厘米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2</w:t>
            </w:r>
          </w:p>
        </w:tc>
        <w:tc>
          <w:tcPr>
            <w:tcW w:w="186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隔油池清底</w:t>
            </w:r>
          </w:p>
        </w:tc>
        <w:tc>
          <w:tcPr>
            <w:tcW w:w="4380"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lang w:val="en-US" w:eastAsia="zh-CN"/>
              </w:rPr>
              <w:t>清掏过程中无损伤隔油池结构；清理后的隔油池满足正常使用需求及排放标准</w:t>
            </w:r>
          </w:p>
        </w:tc>
        <w:tc>
          <w:tcPr>
            <w:tcW w:w="265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每年清底至少一次，确保隔油池见底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3</w:t>
            </w:r>
          </w:p>
        </w:tc>
        <w:tc>
          <w:tcPr>
            <w:tcW w:w="186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污水管线清洗</w:t>
            </w:r>
          </w:p>
        </w:tc>
        <w:tc>
          <w:tcPr>
            <w:tcW w:w="4380"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管线内无沉淀物、</w:t>
            </w:r>
            <w:r>
              <w:rPr>
                <w:rFonts w:hint="eastAsia" w:asciiTheme="minorEastAsia" w:hAnsiTheme="minorEastAsia" w:eastAsiaTheme="minorEastAsia" w:cstheme="minorEastAsia"/>
                <w:color w:val="auto"/>
                <w:kern w:val="0"/>
                <w:sz w:val="20"/>
                <w:szCs w:val="20"/>
                <w:lang w:val="en-US" w:eastAsia="zh-CN"/>
              </w:rPr>
              <w:t>泥沙</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管道通畅，无堵塞；清洗过程中无损伤管线</w:t>
            </w:r>
          </w:p>
        </w:tc>
        <w:tc>
          <w:tcPr>
            <w:tcW w:w="265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lang w:val="en-US" w:eastAsia="zh-CN"/>
              </w:rPr>
              <w:t>每年污水管线需用高压设备清理至少1次</w:t>
            </w:r>
          </w:p>
        </w:tc>
      </w:tr>
    </w:tbl>
    <w:p>
      <w:pPr>
        <w:widowControl/>
        <w:spacing w:line="360" w:lineRule="auto"/>
        <w:jc w:val="center"/>
        <w:rPr>
          <w:rFonts w:hint="eastAsia" w:asciiTheme="minorEastAsia" w:hAnsi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空调清洗</w:t>
      </w:r>
      <w:r>
        <w:rPr>
          <w:rFonts w:hint="eastAsia" w:asciiTheme="minorEastAsia" w:hAnsiTheme="minorEastAsia" w:cstheme="minorEastAsia"/>
          <w:b/>
          <w:bCs/>
          <w:color w:val="auto"/>
          <w:sz w:val="24"/>
          <w:szCs w:val="24"/>
          <w:highlight w:val="none"/>
          <w:lang w:val="en-US" w:eastAsia="zh-CN"/>
        </w:rPr>
        <w:t>服务</w:t>
      </w:r>
    </w:p>
    <w:p>
      <w:pPr>
        <w:widowControl/>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b/>
          <w:bCs/>
          <w:color w:val="auto"/>
          <w:sz w:val="24"/>
          <w:szCs w:val="24"/>
          <w:lang w:val="en-US" w:eastAsia="zh-CN"/>
        </w:rPr>
        <w:t>（含加氟、故障排除）</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numPr>
          <w:ilvl w:val="0"/>
          <w:numId w:val="7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服务宗旨：提供高效、专业的空调清洗服务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确保空调正常运转</w:t>
      </w:r>
      <w:r>
        <w:rPr>
          <w:rFonts w:hint="eastAsia" w:asciiTheme="minorEastAsia" w:hAnsiTheme="minorEastAsia" w:eastAsiaTheme="minorEastAsia" w:cstheme="minorEastAsia"/>
          <w:color w:val="auto"/>
          <w:sz w:val="24"/>
          <w:szCs w:val="24"/>
        </w:rPr>
        <w:t>。</w:t>
      </w:r>
    </w:p>
    <w:p>
      <w:pPr>
        <w:numPr>
          <w:ilvl w:val="0"/>
          <w:numId w:val="7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服务流程：</w:t>
      </w:r>
    </w:p>
    <w:p>
      <w:pPr>
        <w:numPr>
          <w:ilvl w:val="0"/>
          <w:numId w:val="0"/>
        </w:numPr>
        <w:spacing w:line="360" w:lineRule="auto"/>
        <w:ind w:left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（1）现场勘查：了解空调型号、使用状况及存在的问题。</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（2）安全防护：确保作业人员配备必要的安全设备和防护措施。</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（3）清洗处理：按照制定的计划进行清洗工作，包括滤网、风叶、散热片等。</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（4）消毒处理：使用消毒剂对空调内部进行消毒，确保无细菌、病毒滋生。</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（5）质量检查：工作完成后进行质量检查，确保达到预期效果。</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（6）清理现场：确保作业现场整洁，无遗留物在室外机等造成高空坠物风险。</w:t>
      </w:r>
    </w:p>
    <w:p>
      <w:pPr>
        <w:numPr>
          <w:ilvl w:val="0"/>
          <w:numId w:val="73"/>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705"/>
        <w:gridCol w:w="2040"/>
        <w:gridCol w:w="462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blHeader/>
        </w:trPr>
        <w:tc>
          <w:tcPr>
            <w:tcW w:w="70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2040"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4620"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223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204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空调滤网清洗</w:t>
            </w:r>
          </w:p>
        </w:tc>
        <w:tc>
          <w:tcPr>
            <w:tcW w:w="4620"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滤网清洁无灰尘；滤网安装牢固，无破损。</w:t>
            </w:r>
          </w:p>
        </w:tc>
        <w:tc>
          <w:tcPr>
            <w:tcW w:w="2235" w:type="dxa"/>
            <w:vMerge w:val="restar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每年</w:t>
            </w:r>
            <w:r>
              <w:rPr>
                <w:rFonts w:hint="eastAsia" w:asciiTheme="minorEastAsia" w:hAnsiTheme="minorEastAsia" w:eastAsiaTheme="minorEastAsia" w:cstheme="minorEastAsia"/>
                <w:color w:val="auto"/>
                <w:kern w:val="0"/>
                <w:sz w:val="20"/>
                <w:szCs w:val="20"/>
                <w:lang w:val="en-US" w:eastAsia="zh-CN"/>
              </w:rPr>
              <w:t>2</w:t>
            </w:r>
            <w:r>
              <w:rPr>
                <w:rFonts w:hint="eastAsia" w:asciiTheme="minorEastAsia" w:hAnsiTheme="minorEastAsia" w:eastAsiaTheme="minorEastAsia" w:cstheme="minorEastAsia"/>
                <w:color w:val="auto"/>
                <w:kern w:val="0"/>
                <w:sz w:val="20"/>
                <w:szCs w:val="20"/>
              </w:rPr>
              <w:t>次清洗</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4月、9月对室内机、室外机</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及维修（</w:t>
            </w:r>
            <w:r>
              <w:rPr>
                <w:rFonts w:hint="eastAsia" w:asciiTheme="minorEastAsia" w:hAnsiTheme="minorEastAsia" w:eastAsiaTheme="minorEastAsia" w:cstheme="minorEastAsia"/>
                <w:color w:val="auto"/>
                <w:kern w:val="0"/>
                <w:sz w:val="20"/>
                <w:szCs w:val="20"/>
                <w:lang w:val="en-US" w:eastAsia="zh-CN"/>
              </w:rPr>
              <w:t>单台</w:t>
            </w:r>
            <w:r>
              <w:rPr>
                <w:rFonts w:hint="eastAsia" w:asciiTheme="minorEastAsia" w:hAnsiTheme="minorEastAsia" w:eastAsiaTheme="minorEastAsia" w:cstheme="minorEastAsia"/>
                <w:color w:val="auto"/>
                <w:kern w:val="0"/>
                <w:sz w:val="20"/>
                <w:szCs w:val="20"/>
              </w:rPr>
              <w:t>维修费低于200元由物业公司承担）</w:t>
            </w:r>
            <w:r>
              <w:rPr>
                <w:rFonts w:hint="eastAsia" w:asciiTheme="minorEastAsia" w:hAnsiTheme="minorEastAsia" w:eastAsiaTheme="minorEastAsia" w:cstheme="minorEastAsia"/>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204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空调风叶清洗</w:t>
            </w:r>
          </w:p>
        </w:tc>
        <w:tc>
          <w:tcPr>
            <w:tcW w:w="4620"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风叶表面无污渍、灰尘；风叶转动灵活，无卡滞。 </w:t>
            </w:r>
          </w:p>
        </w:tc>
        <w:tc>
          <w:tcPr>
            <w:tcW w:w="2235" w:type="dxa"/>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204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空调散热片清洗</w:t>
            </w:r>
          </w:p>
        </w:tc>
        <w:tc>
          <w:tcPr>
            <w:tcW w:w="4620"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散热片表面清洁，无污渍；散热片无堵塞，通风顺畅。</w:t>
            </w:r>
          </w:p>
        </w:tc>
        <w:tc>
          <w:tcPr>
            <w:tcW w:w="2235" w:type="dxa"/>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2040"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空调内部消毒</w:t>
            </w:r>
          </w:p>
        </w:tc>
        <w:tc>
          <w:tcPr>
            <w:tcW w:w="4620" w:type="dxa"/>
            <w:shd w:val="clear" w:color="auto" w:fill="FFFFFF" w:themeFill="background1"/>
            <w:tcMar>
              <w:top w:w="150" w:type="dxa"/>
              <w:left w:w="150" w:type="dxa"/>
              <w:bottom w:w="150" w:type="dxa"/>
              <w:right w:w="150" w:type="dxa"/>
            </w:tcMar>
            <w:vAlign w:val="center"/>
          </w:tcPr>
          <w:p>
            <w:pPr>
              <w:spacing w:line="240" w:lineRule="auto"/>
              <w:jc w:val="left"/>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使用合格的消毒剂，按照正确比例稀释； 消毒彻底，无死角。 |</w:t>
            </w:r>
          </w:p>
        </w:tc>
        <w:tc>
          <w:tcPr>
            <w:tcW w:w="2235" w:type="dxa"/>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bl>
    <w:p>
      <w:pPr>
        <w:spacing w:line="360" w:lineRule="auto"/>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灭鼠</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灭蟑</w:t>
      </w:r>
      <w:r>
        <w:rPr>
          <w:rFonts w:hint="eastAsia" w:asciiTheme="minorEastAsia" w:hAnsiTheme="minorEastAsia" w:cstheme="minorEastAsia"/>
          <w:b/>
          <w:bCs/>
          <w:color w:val="auto"/>
          <w:sz w:val="24"/>
          <w:szCs w:val="24"/>
          <w:lang w:val="en-US" w:eastAsia="zh-CN"/>
        </w:rPr>
        <w:t>服务</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rPr>
        <w:t>一、服务规范及职责要求</w:t>
      </w:r>
    </w:p>
    <w:p>
      <w:pPr>
        <w:numPr>
          <w:ilvl w:val="0"/>
          <w:numId w:val="7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服务宗旨：提供高效、安全的灭鼠灭蟑服务。</w:t>
      </w:r>
    </w:p>
    <w:p>
      <w:pPr>
        <w:numPr>
          <w:ilvl w:val="0"/>
          <w:numId w:val="7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服务流程：</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（1）现场勘查：了解老鼠、蟑螂的活动区域及密度。</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（2）制定方案：根据勘查结果制定针对性的灭鼠灭蟑方案。</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（3）准备工具：确保使用符合标准的灭鼠灭蟑工具和药物。</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（4）实施灭鼠灭蟑：按照方案进行灭鼠灭蟑工作。</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（5）清理现场：清理死亡的老鼠、蟑螂及其它垃圾。</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（6）质量检查：工作完成后进行质量检查，确保老鼠、蟑螂被有效清除。</w:t>
      </w:r>
    </w:p>
    <w:p>
      <w:pPr>
        <w:numPr>
          <w:ilvl w:val="0"/>
          <w:numId w:val="7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numPr>
          <w:ilvl w:val="0"/>
          <w:numId w:val="74"/>
        </w:numPr>
        <w:spacing w:line="36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服务安全：确保使用的药物和工具安全可靠，遵守安全操作规程。</w:t>
      </w:r>
    </w:p>
    <w:p>
      <w:pPr>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705"/>
        <w:gridCol w:w="1635"/>
        <w:gridCol w:w="502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blHeader/>
        </w:trPr>
        <w:tc>
          <w:tcPr>
            <w:tcW w:w="70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163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502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223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163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现场勘查</w:t>
            </w:r>
          </w:p>
        </w:tc>
        <w:tc>
          <w:tcPr>
            <w:tcW w:w="502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准确识别老鼠、蟑螂活动区域</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评估密度和危害程度。</w:t>
            </w:r>
          </w:p>
        </w:tc>
        <w:tc>
          <w:tcPr>
            <w:tcW w:w="2235" w:type="dxa"/>
            <w:vMerge w:val="restar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每两月灭蟑螂不少于1次，每三个月灭鼠不少于1次，并有灭杀记录。可根据具体情况增加灭杀次数。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163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灭鼠方案</w:t>
            </w:r>
          </w:p>
        </w:tc>
        <w:tc>
          <w:tcPr>
            <w:tcW w:w="502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个性化定制方案，针对性强；使用安全、有效的灭鼠方法和工具。</w:t>
            </w:r>
          </w:p>
        </w:tc>
        <w:tc>
          <w:tcPr>
            <w:tcW w:w="2235" w:type="dxa"/>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163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灭蟑方案</w:t>
            </w:r>
          </w:p>
        </w:tc>
        <w:tc>
          <w:tcPr>
            <w:tcW w:w="502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个性化定制方案，针对性强；使用安全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有效的灭蟑方法和药物。</w:t>
            </w:r>
          </w:p>
        </w:tc>
        <w:tc>
          <w:tcPr>
            <w:tcW w:w="2235" w:type="dxa"/>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163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实施效果</w:t>
            </w:r>
          </w:p>
        </w:tc>
        <w:tc>
          <w:tcPr>
            <w:tcW w:w="502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老鼠、蟑螂数量显著减少；无明显老鼠、蟑螂活动迹象</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长期效果稳定。</w:t>
            </w:r>
          </w:p>
        </w:tc>
        <w:tc>
          <w:tcPr>
            <w:tcW w:w="2235" w:type="dxa"/>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5</w:t>
            </w:r>
          </w:p>
        </w:tc>
        <w:tc>
          <w:tcPr>
            <w:tcW w:w="163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清理工作</w:t>
            </w:r>
          </w:p>
        </w:tc>
        <w:tc>
          <w:tcPr>
            <w:tcW w:w="502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彻底清理死亡老鼠、蟑螂；清理现场，保持环境整洁。</w:t>
            </w:r>
          </w:p>
        </w:tc>
        <w:tc>
          <w:tcPr>
            <w:tcW w:w="2235" w:type="dxa"/>
            <w:vMerge w:val="continue"/>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6</w:t>
            </w:r>
          </w:p>
        </w:tc>
        <w:tc>
          <w:tcPr>
            <w:tcW w:w="163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安全措施</w:t>
            </w:r>
          </w:p>
        </w:tc>
        <w:tc>
          <w:tcPr>
            <w:tcW w:w="502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使用符合安全标准的药物和工具；遵守安全操作规程，确保人员安全。</w:t>
            </w:r>
          </w:p>
        </w:tc>
        <w:tc>
          <w:tcPr>
            <w:tcW w:w="2235" w:type="dxa"/>
            <w:shd w:val="clear" w:color="auto" w:fill="FFFFFF" w:themeFill="background1"/>
            <w:tcMar>
              <w:top w:w="150" w:type="dxa"/>
              <w:left w:w="150" w:type="dxa"/>
              <w:bottom w:w="150" w:type="dxa"/>
              <w:right w:w="150" w:type="dxa"/>
            </w:tcMar>
            <w:vAlign w:val="center"/>
          </w:tcPr>
          <w:p>
            <w:pPr>
              <w:spacing w:line="240" w:lineRule="auto"/>
              <w:jc w:val="both"/>
              <w:rPr>
                <w:rFonts w:hint="eastAsia" w:asciiTheme="minorEastAsia" w:hAnsiTheme="minorEastAsia" w:eastAsiaTheme="minorEastAsia" w:cstheme="minorEastAsia"/>
                <w:color w:val="auto"/>
                <w:kern w:val="0"/>
                <w:sz w:val="20"/>
                <w:szCs w:val="20"/>
              </w:rPr>
            </w:pPr>
          </w:p>
        </w:tc>
      </w:tr>
    </w:tbl>
    <w:p>
      <w:pPr>
        <w:spacing w:line="360" w:lineRule="auto"/>
        <w:jc w:val="center"/>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清洗油烟机及净化系统</w:t>
      </w:r>
      <w:r>
        <w:rPr>
          <w:rFonts w:hint="eastAsia" w:asciiTheme="minorEastAsia" w:hAnsiTheme="minorEastAsia" w:cstheme="minorEastAsia"/>
          <w:b/>
          <w:bCs/>
          <w:color w:val="auto"/>
          <w:sz w:val="24"/>
          <w:szCs w:val="24"/>
          <w:lang w:val="en-US" w:eastAsia="zh-CN"/>
        </w:rPr>
        <w:t>服务</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服务规范</w:t>
      </w:r>
      <w:r>
        <w:rPr>
          <w:rFonts w:hint="eastAsia" w:asciiTheme="minorEastAsia" w:hAnsiTheme="minorEastAsia" w:eastAsiaTheme="minorEastAsia" w:cstheme="minorEastAsia"/>
          <w:b w:val="0"/>
          <w:bCs w:val="0"/>
          <w:color w:val="auto"/>
          <w:sz w:val="24"/>
          <w:szCs w:val="24"/>
          <w:lang w:val="en-US" w:eastAsia="zh-CN"/>
        </w:rPr>
        <w:t>及职责要求</w:t>
      </w:r>
    </w:p>
    <w:p>
      <w:pPr>
        <w:numPr>
          <w:ilvl w:val="0"/>
          <w:numId w:val="75"/>
        </w:numPr>
        <w:spacing w:line="360" w:lineRule="auto"/>
        <w:ind w:left="425" w:leftChars="0" w:hanging="425"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服务宗旨：提供高效、专业清洗油烟机及净化系统服务，确保学院食堂排烟顺畅和设备安全运转，符合消防及环保检测验收标准。</w:t>
      </w:r>
    </w:p>
    <w:p>
      <w:pPr>
        <w:numPr>
          <w:ilvl w:val="0"/>
          <w:numId w:val="75"/>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服务流程：</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（1）现场勘查：了解油烟系统的型号、使用状况及存在的问题，制定清洗方案。</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（2）安全防护：确保作业人员配备必要的安全设备和防护措施。</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（3）清洗处理：按照制定的计划进行清洗工作，包括集烟罩、烟道风机、净化系统、电路及照明设施维护等。</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（4）质量检查：工作完成后会同</w:t>
      </w:r>
      <w:r>
        <w:rPr>
          <w:rFonts w:hint="eastAsia" w:asciiTheme="minorEastAsia" w:hAnsiTheme="minorEastAsia" w:cstheme="minorEastAsia"/>
          <w:b w:val="0"/>
          <w:bCs w:val="0"/>
          <w:color w:val="auto"/>
          <w:sz w:val="24"/>
          <w:szCs w:val="24"/>
          <w:lang w:val="en-US" w:eastAsia="zh-CN"/>
        </w:rPr>
        <w:t>校区</w:t>
      </w:r>
      <w:r>
        <w:rPr>
          <w:rFonts w:hint="eastAsia" w:asciiTheme="minorEastAsia" w:hAnsiTheme="minorEastAsia" w:eastAsiaTheme="minorEastAsia" w:cstheme="minorEastAsia"/>
          <w:b w:val="0"/>
          <w:bCs w:val="0"/>
          <w:color w:val="auto"/>
          <w:sz w:val="24"/>
          <w:szCs w:val="24"/>
          <w:lang w:val="en-US" w:eastAsia="zh-CN"/>
        </w:rPr>
        <w:t>综合管理科进行质量检查，确保达到预期效果。</w:t>
      </w:r>
    </w:p>
    <w:p>
      <w:p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（5）清理现场：确保作业现场整洁。</w:t>
      </w:r>
    </w:p>
    <w:p>
      <w:pPr>
        <w:numPr>
          <w:ilvl w:val="0"/>
          <w:numId w:val="75"/>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服务时间：</w:t>
      </w:r>
      <w:r>
        <w:rPr>
          <w:rFonts w:hint="eastAsia" w:asciiTheme="minorEastAsia" w:hAnsiTheme="minorEastAsia" w:eastAsiaTheme="minorEastAsia" w:cstheme="minorEastAsia"/>
          <w:color w:val="auto"/>
          <w:sz w:val="24"/>
          <w:szCs w:val="24"/>
          <w:lang w:val="en-US" w:eastAsia="zh-CN"/>
        </w:rPr>
        <w:t>物业公司根据物业服务标准及时完成相关作业，具体操作时间协调校区综合管理科同意。</w:t>
      </w:r>
    </w:p>
    <w:p>
      <w:pPr>
        <w:numPr>
          <w:ilvl w:val="0"/>
          <w:numId w:val="75"/>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物业公司派专人负责现场清洗工作的实施、检查，确保工作质量。</w:t>
      </w:r>
    </w:p>
    <w:p>
      <w:pPr>
        <w:numPr>
          <w:ilvl w:val="0"/>
          <w:numId w:val="75"/>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负责清洗前后的信息收集、存档，向</w:t>
      </w:r>
      <w:r>
        <w:rPr>
          <w:rFonts w:hint="eastAsia" w:asciiTheme="minorEastAsia" w:hAnsiTheme="minorEastAsia" w:cstheme="minorEastAsia"/>
          <w:b w:val="0"/>
          <w:bCs w:val="0"/>
          <w:color w:val="auto"/>
          <w:sz w:val="24"/>
          <w:szCs w:val="24"/>
          <w:lang w:val="en-US" w:eastAsia="zh-CN"/>
        </w:rPr>
        <w:t>校</w:t>
      </w:r>
      <w:r>
        <w:rPr>
          <w:rFonts w:hint="eastAsia" w:asciiTheme="minorEastAsia" w:hAnsiTheme="minorEastAsia" w:eastAsiaTheme="minorEastAsia" w:cstheme="minorEastAsia"/>
          <w:b w:val="0"/>
          <w:bCs w:val="0"/>
          <w:color w:val="auto"/>
          <w:sz w:val="24"/>
          <w:szCs w:val="24"/>
          <w:lang w:val="en-US" w:eastAsia="zh-CN"/>
        </w:rPr>
        <w:t>区综合管理科提交清洗验收检测报告。</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服务质量标准</w:t>
      </w:r>
    </w:p>
    <w:tbl>
      <w:tblPr>
        <w:tblStyle w:val="7"/>
        <w:tblW w:w="96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705"/>
        <w:gridCol w:w="2041"/>
        <w:gridCol w:w="5489"/>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blHeader/>
        </w:trPr>
        <w:tc>
          <w:tcPr>
            <w:tcW w:w="70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序号</w:t>
            </w:r>
          </w:p>
        </w:tc>
        <w:tc>
          <w:tcPr>
            <w:tcW w:w="2041"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质量标准</w:t>
            </w:r>
          </w:p>
        </w:tc>
        <w:tc>
          <w:tcPr>
            <w:tcW w:w="5489"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评估方法</w:t>
            </w:r>
          </w:p>
        </w:tc>
        <w:tc>
          <w:tcPr>
            <w:tcW w:w="1365" w:type="dxa"/>
            <w:shd w:val="clear" w:color="auto" w:fill="FFFFFF" w:themeFill="background1"/>
            <w:tcMar>
              <w:top w:w="150" w:type="dxa"/>
              <w:left w:w="90" w:type="dxa"/>
              <w:bottom w:w="150" w:type="dxa"/>
              <w:right w:w="9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评估周期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w:t>
            </w:r>
          </w:p>
        </w:tc>
        <w:tc>
          <w:tcPr>
            <w:tcW w:w="2041"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烟罩清洗</w:t>
            </w:r>
          </w:p>
        </w:tc>
        <w:tc>
          <w:tcPr>
            <w:tcW w:w="5489" w:type="dxa"/>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烟罩表面无油污，清洁光亮，无残留物。</w:t>
            </w:r>
          </w:p>
        </w:tc>
        <w:tc>
          <w:tcPr>
            <w:tcW w:w="1365" w:type="dxa"/>
            <w:vMerge w:val="restart"/>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每两月清洗1次，全年共6次，确保烟道、风机、净化设备正常运转，符合环保排放及消防安全标准，提供专业清洗及检测报告。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p>
        </w:tc>
        <w:tc>
          <w:tcPr>
            <w:tcW w:w="2041"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油烟管道清洗</w:t>
            </w:r>
          </w:p>
        </w:tc>
        <w:tc>
          <w:tcPr>
            <w:tcW w:w="5489" w:type="dxa"/>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油烟管道内壁清洁，无顽固油渍和积垢，无明显划痕和破损。</w:t>
            </w:r>
          </w:p>
        </w:tc>
        <w:tc>
          <w:tcPr>
            <w:tcW w:w="1365" w:type="dxa"/>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w:t>
            </w:r>
          </w:p>
        </w:tc>
        <w:tc>
          <w:tcPr>
            <w:tcW w:w="2041"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油烟净化器清洗</w:t>
            </w:r>
          </w:p>
        </w:tc>
        <w:tc>
          <w:tcPr>
            <w:tcW w:w="5489" w:type="dxa"/>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油烟净化器表面无油污，电场内部清洁，无积灰和杂物。</w:t>
            </w:r>
          </w:p>
        </w:tc>
        <w:tc>
          <w:tcPr>
            <w:tcW w:w="1365" w:type="dxa"/>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4</w:t>
            </w:r>
          </w:p>
        </w:tc>
        <w:tc>
          <w:tcPr>
            <w:tcW w:w="2041"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排风扇清洗</w:t>
            </w:r>
          </w:p>
        </w:tc>
        <w:tc>
          <w:tcPr>
            <w:tcW w:w="5489" w:type="dxa"/>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排风扇叶片无油污，转动灵活，无异响。 </w:t>
            </w:r>
          </w:p>
        </w:tc>
        <w:tc>
          <w:tcPr>
            <w:tcW w:w="1365" w:type="dxa"/>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5</w:t>
            </w:r>
          </w:p>
        </w:tc>
        <w:tc>
          <w:tcPr>
            <w:tcW w:w="2041"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灯具与天花板清洗</w:t>
            </w:r>
          </w:p>
        </w:tc>
        <w:tc>
          <w:tcPr>
            <w:tcW w:w="5489" w:type="dxa"/>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灯具与天花板表面无油渍，清洁干净，无污迹。 </w:t>
            </w:r>
          </w:p>
        </w:tc>
        <w:tc>
          <w:tcPr>
            <w:tcW w:w="1365" w:type="dxa"/>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6</w:t>
            </w:r>
          </w:p>
        </w:tc>
        <w:tc>
          <w:tcPr>
            <w:tcW w:w="2041"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油水分离器清洗</w:t>
            </w:r>
          </w:p>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高压静电吸附器</w:t>
            </w:r>
            <w:r>
              <w:rPr>
                <w:rFonts w:hint="eastAsia" w:asciiTheme="minorEastAsia" w:hAnsiTheme="minorEastAsia" w:eastAsiaTheme="minorEastAsia" w:cstheme="minorEastAsia"/>
                <w:color w:val="auto"/>
                <w:kern w:val="0"/>
                <w:sz w:val="20"/>
                <w:szCs w:val="20"/>
                <w:lang w:eastAsia="zh-CN"/>
              </w:rPr>
              <w:t>）</w:t>
            </w:r>
          </w:p>
        </w:tc>
        <w:tc>
          <w:tcPr>
            <w:tcW w:w="5489" w:type="dxa"/>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油水分离器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lang w:val="en-US" w:eastAsia="zh-CN"/>
              </w:rPr>
              <w:t>或高压静电吸附器</w:t>
            </w:r>
            <w:r>
              <w:rPr>
                <w:rFonts w:hint="eastAsia" w:asciiTheme="minorEastAsia" w:hAnsiTheme="minorEastAsia" w:eastAsiaTheme="minorEastAsia" w:cstheme="minorEastAsia"/>
                <w:color w:val="auto"/>
                <w:kern w:val="0"/>
                <w:sz w:val="20"/>
                <w:szCs w:val="20"/>
                <w:lang w:eastAsia="zh-CN"/>
              </w:rPr>
              <w:t>）</w:t>
            </w:r>
            <w:r>
              <w:rPr>
                <w:rFonts w:hint="eastAsia" w:asciiTheme="minorEastAsia" w:hAnsiTheme="minorEastAsia" w:eastAsiaTheme="minorEastAsia" w:cstheme="minorEastAsia"/>
                <w:color w:val="auto"/>
                <w:kern w:val="0"/>
                <w:sz w:val="20"/>
                <w:szCs w:val="20"/>
              </w:rPr>
              <w:t>内部清洁，无残留油污和杂物，排放口无堵塞。</w:t>
            </w:r>
          </w:p>
        </w:tc>
        <w:tc>
          <w:tcPr>
            <w:tcW w:w="1365" w:type="dxa"/>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7</w:t>
            </w:r>
          </w:p>
        </w:tc>
        <w:tc>
          <w:tcPr>
            <w:tcW w:w="2041"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油烟报警器清洗</w:t>
            </w:r>
          </w:p>
        </w:tc>
        <w:tc>
          <w:tcPr>
            <w:tcW w:w="5489" w:type="dxa"/>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油烟报警器表面清洁，无油污和灰尘，工作正常。 </w:t>
            </w:r>
          </w:p>
        </w:tc>
        <w:tc>
          <w:tcPr>
            <w:tcW w:w="1365" w:type="dxa"/>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8</w:t>
            </w:r>
          </w:p>
        </w:tc>
        <w:tc>
          <w:tcPr>
            <w:tcW w:w="2041"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排风口清洗</w:t>
            </w:r>
          </w:p>
        </w:tc>
        <w:tc>
          <w:tcPr>
            <w:tcW w:w="5489" w:type="dxa"/>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排风口无油污，风道通畅，无明显堵塞。</w:t>
            </w:r>
          </w:p>
        </w:tc>
        <w:tc>
          <w:tcPr>
            <w:tcW w:w="1365" w:type="dxa"/>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9</w:t>
            </w:r>
          </w:p>
        </w:tc>
        <w:tc>
          <w:tcPr>
            <w:tcW w:w="2041"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安全措施检查</w:t>
            </w:r>
          </w:p>
        </w:tc>
        <w:tc>
          <w:tcPr>
            <w:tcW w:w="5489" w:type="dxa"/>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检查清洗作业人员的安全防护措施，确保符合安全规定。</w:t>
            </w:r>
          </w:p>
        </w:tc>
        <w:tc>
          <w:tcPr>
            <w:tcW w:w="1365" w:type="dxa"/>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5"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10</w:t>
            </w:r>
          </w:p>
        </w:tc>
        <w:tc>
          <w:tcPr>
            <w:tcW w:w="2041" w:type="dxa"/>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rPr>
              <w:t>系统运行测试</w:t>
            </w:r>
          </w:p>
        </w:tc>
        <w:tc>
          <w:tcPr>
            <w:tcW w:w="5489" w:type="dxa"/>
            <w:shd w:val="clear" w:color="auto" w:fill="FFFFFF" w:themeFill="background1"/>
            <w:tcMar>
              <w:top w:w="150" w:type="dxa"/>
              <w:left w:w="150" w:type="dxa"/>
              <w:bottom w:w="150" w:type="dxa"/>
              <w:right w:w="150" w:type="dxa"/>
            </w:tcMar>
            <w:vAlign w:val="top"/>
          </w:tcPr>
          <w:p>
            <w:pPr>
              <w:spacing w:line="240" w:lineRule="auto"/>
              <w:jc w:val="both"/>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对清洗后的油烟及净化系统进行运行测试，确保各项功能正常。 </w:t>
            </w:r>
          </w:p>
        </w:tc>
        <w:tc>
          <w:tcPr>
            <w:tcW w:w="1365" w:type="dxa"/>
            <w:vMerge w:val="continue"/>
            <w:shd w:val="clear" w:color="auto" w:fill="FFFFFF" w:themeFill="background1"/>
            <w:tcMar>
              <w:top w:w="150" w:type="dxa"/>
              <w:left w:w="150" w:type="dxa"/>
              <w:bottom w:w="150" w:type="dxa"/>
              <w:right w:w="150" w:type="dxa"/>
            </w:tcMar>
            <w:vAlign w:val="center"/>
          </w:tcPr>
          <w:p>
            <w:pPr>
              <w:spacing w:line="240" w:lineRule="auto"/>
              <w:jc w:val="center"/>
              <w:rPr>
                <w:rFonts w:hint="eastAsia" w:asciiTheme="minorEastAsia" w:hAnsiTheme="minorEastAsia" w:eastAsiaTheme="minorEastAsia" w:cstheme="minorEastAsia"/>
                <w:color w:val="auto"/>
                <w:kern w:val="0"/>
                <w:sz w:val="20"/>
                <w:szCs w:val="20"/>
              </w:rPr>
            </w:pPr>
          </w:p>
        </w:tc>
      </w:tr>
    </w:tbl>
    <w:p>
      <w:pPr>
        <w:numPr>
          <w:ilvl w:val="-1"/>
          <w:numId w:val="0"/>
        </w:numPr>
        <w:spacing w:line="240" w:lineRule="auto"/>
        <w:jc w:val="left"/>
        <w:rPr>
          <w:ins w:id="0" w:author="Administrator" w:date="2024-03-29T12:56:27Z"/>
          <w:rFonts w:hint="eastAsia" w:asciiTheme="minorEastAsia" w:hAnsiTheme="minorEastAsia" w:eastAsiaTheme="minorEastAsia" w:cstheme="minorEastAsia"/>
          <w:b w:val="0"/>
          <w:bCs/>
          <w:color w:val="auto"/>
          <w:sz w:val="24"/>
          <w:szCs w:val="24"/>
          <w:lang w:val="en-US" w:eastAsia="zh-CN"/>
        </w:rPr>
      </w:pPr>
      <w:ins w:id="1" w:author="Administrator" w:date="2024-03-29T12:56:27Z">
        <w:r>
          <w:rPr>
            <w:rFonts w:hint="eastAsia" w:asciiTheme="minorEastAsia" w:hAnsiTheme="minorEastAsia" w:eastAsiaTheme="minorEastAsia" w:cstheme="minorEastAsia"/>
            <w:b w:val="0"/>
            <w:bCs/>
            <w:color w:val="auto"/>
            <w:sz w:val="24"/>
            <w:szCs w:val="24"/>
            <w:lang w:val="en-US" w:eastAsia="zh-CN"/>
          </w:rPr>
          <w:br w:type="page"/>
        </w:r>
      </w:ins>
    </w:p>
    <w:p>
      <w:pPr>
        <w:jc w:val="center"/>
        <w:rPr>
          <w:rFonts w:hint="eastAsia" w:ascii="方正公文黑体" w:hAnsi="方正公文黑体" w:eastAsia="方正公文黑体" w:cs="方正公文黑体"/>
          <w:color w:val="auto"/>
          <w:sz w:val="36"/>
          <w:szCs w:val="36"/>
        </w:rPr>
      </w:pPr>
      <w:r>
        <w:rPr>
          <w:rFonts w:hint="eastAsia" w:ascii="方正公文黑体" w:hAnsi="方正公文黑体" w:eastAsia="方正公文黑体" w:cs="方正公文黑体"/>
          <w:color w:val="auto"/>
          <w:sz w:val="36"/>
          <w:szCs w:val="36"/>
        </w:rPr>
        <w:t>评审标准</w:t>
      </w:r>
    </w:p>
    <w:p>
      <w:pPr>
        <w:rPr>
          <w:color w:val="auto"/>
        </w:rPr>
      </w:pPr>
    </w:p>
    <w:p>
      <w:pPr>
        <w:numPr>
          <w:ilvl w:val="0"/>
          <w:numId w:val="76"/>
        </w:numPr>
        <w:spacing w:line="360" w:lineRule="auto"/>
        <w:ind w:left="425" w:leftChars="0" w:hanging="425"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评标方法：采用综合评分法，满分为100分。</w:t>
      </w:r>
    </w:p>
    <w:p>
      <w:pPr>
        <w:numPr>
          <w:ilvl w:val="0"/>
          <w:numId w:val="76"/>
        </w:numPr>
        <w:spacing w:line="360" w:lineRule="auto"/>
        <w:ind w:left="425" w:leftChars="0" w:hanging="425"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价格分采用低价优先法计算，即满足招标文件要求且投标价格最低的投标报价为评标基准价，其价格分为满分，其他投标人的价格分统一按下列公式计算：</w:t>
      </w:r>
    </w:p>
    <w:p>
      <w:pPr>
        <w:numPr>
          <w:ilvl w:val="0"/>
          <w:numId w:val="76"/>
        </w:numPr>
        <w:spacing w:line="360" w:lineRule="auto"/>
        <w:ind w:left="425" w:leftChars="0" w:hanging="425"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投标报价得分=（评标基准价/投标报价）×价格权值×100。</w:t>
      </w:r>
    </w:p>
    <w:p>
      <w:pPr>
        <w:numPr>
          <w:ilvl w:val="0"/>
          <w:numId w:val="76"/>
        </w:numPr>
        <w:spacing w:line="360" w:lineRule="auto"/>
        <w:ind w:left="425" w:leftChars="0" w:hanging="425"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最低报价不作为中标保证。</w:t>
      </w:r>
    </w:p>
    <w:p>
      <w:pPr>
        <w:numPr>
          <w:ilvl w:val="0"/>
          <w:numId w:val="76"/>
        </w:numPr>
        <w:spacing w:line="360" w:lineRule="auto"/>
        <w:ind w:left="425" w:leftChars="0" w:hanging="425"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具体评标标准：</w:t>
      </w:r>
    </w:p>
    <w:p>
      <w:pPr>
        <w:jc w:val="center"/>
        <w:rPr>
          <w:color w:val="auto"/>
          <w:sz w:val="24"/>
          <w:szCs w:val="24"/>
        </w:rPr>
      </w:pPr>
      <w:r>
        <w:rPr>
          <w:rFonts w:hint="eastAsia"/>
          <w:color w:val="auto"/>
          <w:sz w:val="24"/>
          <w:szCs w:val="24"/>
        </w:rPr>
        <w:t>第一包 北京市工贸技师学院（五棵松校区）</w:t>
      </w:r>
    </w:p>
    <w:tbl>
      <w:tblPr>
        <w:tblStyle w:val="7"/>
        <w:tblW w:w="51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332"/>
        <w:gridCol w:w="1251"/>
        <w:gridCol w:w="898"/>
        <w:gridCol w:w="3467"/>
        <w:gridCol w:w="1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13"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序号</w:t>
            </w:r>
          </w:p>
        </w:tc>
        <w:tc>
          <w:tcPr>
            <w:tcW w:w="754"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w:t>
            </w:r>
          </w:p>
        </w:tc>
        <w:tc>
          <w:tcPr>
            <w:tcW w:w="708"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评分因素</w:t>
            </w:r>
          </w:p>
        </w:tc>
        <w:tc>
          <w:tcPr>
            <w:tcW w:w="508"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分值</w:t>
            </w:r>
          </w:p>
        </w:tc>
        <w:tc>
          <w:tcPr>
            <w:tcW w:w="1970" w:type="pct"/>
            <w:gridSpan w:val="2"/>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评分标准</w:t>
            </w:r>
          </w:p>
        </w:tc>
        <w:tc>
          <w:tcPr>
            <w:tcW w:w="643"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主/</w:t>
            </w: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1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754"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报价部分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（15分）</w:t>
            </w: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投标报价</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满足招标文件要求且投标价格最低的投标报价为评标基准价，其价格分为满分，其他投标人的价格分统一按下列公式计算：</w:t>
            </w:r>
          </w:p>
          <w:p>
            <w:pPr>
              <w:jc w:val="both"/>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投标报价得分=（评标基准价/投标报价）×价格权值×100。</w:t>
            </w:r>
          </w:p>
        </w:tc>
        <w:tc>
          <w:tcPr>
            <w:tcW w:w="643" w:type="pct"/>
            <w:vAlign w:val="center"/>
          </w:tcPr>
          <w:p>
            <w:pP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754"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商务部分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（19分）</w:t>
            </w: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相关项目</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业绩</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提供2020年11月1日至投标截止日，物业服务工作业绩，每具有一个合同的物业服务类业绩，得 2 分，本项最多得 10 分。（以合同为准，</w:t>
            </w:r>
            <w:r>
              <w:rPr>
                <w:rFonts w:hint="eastAsia" w:asciiTheme="minorEastAsia" w:hAnsiTheme="minorEastAsia" w:eastAsiaTheme="minorEastAsia" w:cstheme="minorEastAsia"/>
                <w:color w:val="auto"/>
                <w:lang w:val="en-US" w:eastAsia="zh-CN"/>
              </w:rPr>
              <w:t>须</w:t>
            </w:r>
            <w:r>
              <w:rPr>
                <w:rFonts w:hint="eastAsia" w:asciiTheme="minorEastAsia" w:hAnsiTheme="minorEastAsia" w:eastAsiaTheme="minorEastAsia" w:cstheme="minorEastAsia"/>
                <w:color w:val="auto"/>
              </w:rPr>
              <w:t>提供合同复印件，包括合同首页</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双方签章及生效时间）。未提供或提供不全的不得分。</w:t>
            </w:r>
          </w:p>
        </w:tc>
        <w:tc>
          <w:tcPr>
            <w:tcW w:w="64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履约能力</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w:t>
            </w:r>
          </w:p>
        </w:tc>
        <w:tc>
          <w:tcPr>
            <w:tcW w:w="1970" w:type="pct"/>
            <w:gridSpan w:val="2"/>
            <w:vAlign w:val="center"/>
          </w:tcPr>
          <w:p>
            <w:pPr>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val="en-US" w:eastAsia="zh-CN"/>
              </w:rPr>
              <w:t>提供</w:t>
            </w:r>
            <w:r>
              <w:rPr>
                <w:rFonts w:hint="eastAsia" w:asciiTheme="minorEastAsia" w:hAnsiTheme="minorEastAsia" w:eastAsiaTheme="minorEastAsia" w:cstheme="minorEastAsia"/>
                <w:color w:val="auto"/>
              </w:rPr>
              <w:t>有效的质量管理体系认证证书、 环境管理体系认证证书</w:t>
            </w:r>
            <w:bookmarkStart w:id="1" w:name="_GoBack"/>
            <w:bookmarkEnd w:id="1"/>
            <w:r>
              <w:rPr>
                <w:rFonts w:hint="eastAsia" w:asciiTheme="minorEastAsia" w:hAnsiTheme="minorEastAsia" w:eastAsiaTheme="minorEastAsia" w:cstheme="minorEastAsia"/>
                <w:color w:val="auto"/>
              </w:rPr>
              <w:t>、职业健康安全管理体系认证证书</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rPr>
              <w:t xml:space="preserve">每有一项得 </w:t>
            </w:r>
            <w:r>
              <w:rPr>
                <w:rFonts w:hint="eastAsia" w:asciiTheme="minorEastAsia" w:hAnsiTheme="minorEastAsia" w:cstheme="minorEastAsia"/>
                <w:color w:val="auto"/>
                <w:lang w:val="en-US" w:eastAsia="zh-CN"/>
              </w:rPr>
              <w:t>3</w:t>
            </w:r>
            <w:r>
              <w:rPr>
                <w:rFonts w:hint="eastAsia" w:asciiTheme="minorEastAsia" w:hAnsiTheme="minorEastAsia" w:eastAsiaTheme="minorEastAsia" w:cstheme="minorEastAsia"/>
                <w:color w:val="auto"/>
              </w:rPr>
              <w:t xml:space="preserve"> 分，最高得</w:t>
            </w:r>
            <w:r>
              <w:rPr>
                <w:rFonts w:hint="eastAsia" w:asciiTheme="minorEastAsia" w:hAnsiTheme="minorEastAsia" w:cstheme="minorEastAsia"/>
                <w:color w:val="auto"/>
                <w:lang w:val="en-US" w:eastAsia="zh-CN"/>
              </w:rPr>
              <w:t>9</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lang w:eastAsia="zh-CN"/>
              </w:rPr>
              <w:t>。</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注：须</w:t>
            </w:r>
            <w:r>
              <w:rPr>
                <w:rFonts w:hint="eastAsia" w:asciiTheme="minorEastAsia" w:hAnsiTheme="minorEastAsia" w:eastAsiaTheme="minorEastAsia" w:cstheme="minorEastAsia"/>
                <w:color w:val="auto"/>
              </w:rPr>
              <w:t>提供证书扫描件，未提供不得分。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13"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p>
          <w:p>
            <w:pPr>
              <w:rPr>
                <w:rFonts w:hint="eastAsia" w:asciiTheme="minorEastAsia" w:hAnsiTheme="minorEastAsia" w:eastAsiaTheme="minorEastAsia" w:cstheme="minorEastAsia"/>
                <w:color w:val="auto"/>
              </w:rPr>
            </w:pPr>
          </w:p>
        </w:tc>
        <w:tc>
          <w:tcPr>
            <w:tcW w:w="754"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（66分）</w:t>
            </w:r>
          </w:p>
        </w:tc>
        <w:tc>
          <w:tcPr>
            <w:tcW w:w="708"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本项目服务团队的人员配备情况</w:t>
            </w: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8</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项目经理</w:t>
            </w:r>
          </w:p>
          <w:p>
            <w:pPr>
              <w:pStyle w:val="2"/>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1.年龄要求30（含）至45周岁（含）。不符合此项不得分。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2.提供本科及以上学历证书复印件，得2分。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3.取得中级及以上职称，得3分；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4.物业项目经理有5年（含）以上物业项目经理工作经验，提供经验证明材料，得3分。</w:t>
            </w:r>
          </w:p>
          <w:p>
            <w:pPr>
              <w:pStyle w:val="3"/>
              <w:jc w:val="both"/>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注：须提供身份证复印件与劳动合同等证明材料，否则，本项不得分。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6</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工程专业管理人员：</w:t>
            </w:r>
          </w:p>
          <w:p>
            <w:p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1.提供大专及以上学历证书复印件，得2分</w:t>
            </w:r>
            <w:r>
              <w:rPr>
                <w:rFonts w:hint="eastAsia" w:asciiTheme="minorEastAsia" w:hAnsiTheme="minorEastAsia" w:eastAsiaTheme="minorEastAsia" w:cstheme="minorEastAsia"/>
                <w:color w:val="auto"/>
                <w:lang w:eastAsia="zh-CN"/>
              </w:rPr>
              <w:t>。</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2.提供工程、设备中级以上职称或技师资格人员证书复印件，得2分；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3.有3年</w:t>
            </w:r>
            <w:r>
              <w:rPr>
                <w:rFonts w:hint="eastAsia" w:asciiTheme="minorEastAsia" w:hAnsiTheme="minorEastAsia" w:eastAsiaTheme="minorEastAsia" w:cstheme="minorEastAsia"/>
                <w:color w:val="auto"/>
                <w:lang w:val="en-US" w:eastAsia="zh-CN"/>
              </w:rPr>
              <w:t>及</w:t>
            </w:r>
            <w:r>
              <w:rPr>
                <w:rFonts w:hint="eastAsia" w:asciiTheme="minorEastAsia" w:hAnsiTheme="minorEastAsia" w:eastAsiaTheme="minorEastAsia" w:cstheme="minorEastAsia"/>
                <w:color w:val="auto"/>
              </w:rPr>
              <w:t>以上工程主管工作经验，得2分。</w:t>
            </w:r>
          </w:p>
          <w:p>
            <w:pPr>
              <w:pStyle w:val="3"/>
              <w:jc w:val="both"/>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rPr>
              <w:t>注：</w:t>
            </w:r>
            <w:r>
              <w:rPr>
                <w:rFonts w:hint="eastAsia" w:asciiTheme="minorEastAsia" w:hAnsiTheme="minorEastAsia" w:eastAsiaTheme="minorEastAsia" w:cstheme="minorEastAsia"/>
                <w:color w:val="auto"/>
              </w:rPr>
              <w:t>须提供身份证复印件</w:t>
            </w:r>
            <w:r>
              <w:rPr>
                <w:rFonts w:hint="eastAsia" w:asciiTheme="minorEastAsia" w:hAnsiTheme="minorEastAsia" w:cstheme="minorEastAsia"/>
                <w:color w:val="auto"/>
                <w:lang w:val="en-US" w:eastAsia="zh-CN"/>
              </w:rPr>
              <w:t>与</w:t>
            </w:r>
            <w:r>
              <w:rPr>
                <w:rFonts w:hint="eastAsia" w:asciiTheme="minorEastAsia" w:hAnsiTheme="minorEastAsia" w:eastAsiaTheme="minorEastAsia" w:cstheme="minorEastAsia"/>
                <w:color w:val="auto"/>
              </w:rPr>
              <w:t>劳动合同</w:t>
            </w:r>
            <w:r>
              <w:rPr>
                <w:rFonts w:hint="eastAsia" w:asciiTheme="minorEastAsia" w:hAnsiTheme="minorEastAsia" w:cstheme="minorEastAsia"/>
                <w:color w:val="auto"/>
                <w:lang w:val="en-US" w:eastAsia="zh-CN"/>
              </w:rPr>
              <w:t>等证明材料</w:t>
            </w:r>
            <w:r>
              <w:rPr>
                <w:rFonts w:hint="eastAsia" w:asciiTheme="minorEastAsia" w:hAnsiTheme="minorEastAsia" w:eastAsiaTheme="minorEastAsia" w:cstheme="minorEastAsia"/>
                <w:color w:val="auto"/>
              </w:rPr>
              <w:t>，否则，本项不得分。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保洁专业管理人员：</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1.提供大专及以上学历证书复印件，得2分；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2.有3年</w:t>
            </w:r>
            <w:r>
              <w:rPr>
                <w:rFonts w:hint="eastAsia" w:asciiTheme="minorEastAsia" w:hAnsiTheme="minorEastAsia" w:eastAsiaTheme="minorEastAsia" w:cstheme="minorEastAsia"/>
                <w:color w:val="auto"/>
                <w:lang w:val="en-US" w:eastAsia="zh-CN"/>
              </w:rPr>
              <w:t>及</w:t>
            </w:r>
            <w:r>
              <w:rPr>
                <w:rFonts w:hint="eastAsia" w:asciiTheme="minorEastAsia" w:hAnsiTheme="minorEastAsia" w:eastAsiaTheme="minorEastAsia" w:cstheme="minorEastAsia"/>
                <w:color w:val="auto"/>
              </w:rPr>
              <w:t>以上保洁工作经验，得2分。</w:t>
            </w:r>
          </w:p>
          <w:p>
            <w:pPr>
              <w:jc w:val="both"/>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eastAsia="zh-CN"/>
              </w:rPr>
              <w:t>注：须提供身份证复印件与劳动合同等证明材料，否则，本项不得分。</w:t>
            </w:r>
          </w:p>
        </w:tc>
        <w:tc>
          <w:tcPr>
            <w:tcW w:w="64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8</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高压运行电工：</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年龄要求18-60周岁，具备高压电工证，每提供1名得</w:t>
            </w:r>
            <w:r>
              <w:rPr>
                <w:rFonts w:hint="eastAsia" w:asciiTheme="minorEastAsia" w:hAnsiTheme="minorEastAsia" w:eastAsiaTheme="minorEastAsia" w:cstheme="minorEastAsia"/>
                <w:color w:val="auto"/>
                <w:lang w:val="en-US" w:eastAsia="zh-CN"/>
              </w:rPr>
              <w:t>1.6</w:t>
            </w:r>
            <w:r>
              <w:rPr>
                <w:rFonts w:hint="eastAsia" w:asciiTheme="minorEastAsia" w:hAnsiTheme="minorEastAsia" w:eastAsiaTheme="minorEastAsia" w:cstheme="minorEastAsia"/>
                <w:color w:val="auto"/>
              </w:rPr>
              <w:t>分，本项最高8分。</w:t>
            </w:r>
          </w:p>
          <w:p>
            <w:pPr>
              <w:pStyle w:val="3"/>
              <w:jc w:val="both"/>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需提供身份证及按要求提供证件复印件，否则不予认可。</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5</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本项目派驻的物业人员：</w:t>
            </w:r>
          </w:p>
          <w:p>
            <w:pPr>
              <w:pStyle w:val="6"/>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物业人员结构合理，年龄结构合理，男性不大于60岁，女性不大于58岁，3分</w:t>
            </w:r>
            <w:r>
              <w:rPr>
                <w:rFonts w:hint="eastAsia" w:asciiTheme="minorEastAsia" w:hAnsiTheme="minorEastAsia" w:eastAsiaTheme="minorEastAsia" w:cstheme="minorEastAsia"/>
                <w:color w:val="auto"/>
                <w:lang w:eastAsia="zh-CN"/>
              </w:rPr>
              <w:t>；</w:t>
            </w:r>
          </w:p>
          <w:p>
            <w:pPr>
              <w:pStyle w:val="6"/>
              <w:numPr>
                <w:ilvl w:val="0"/>
                <w:numId w:val="0"/>
              </w:num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物业人员工种齐全，2分</w:t>
            </w:r>
          </w:p>
          <w:p>
            <w:pPr>
              <w:pStyle w:val="5"/>
              <w:ind w:left="0" w:leftChars="0" w:firstLine="0" w:firstLineChars="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2"/>
                <w:sz w:val="21"/>
                <w:szCs w:val="24"/>
                <w:lang w:val="en-US" w:eastAsia="zh-CN" w:bidi="ar-SA"/>
              </w:rPr>
              <w:t>（备注：须提供人员素质结构表及岗位配置服务承诺）</w:t>
            </w:r>
          </w:p>
        </w:tc>
        <w:tc>
          <w:tcPr>
            <w:tcW w:w="643" w:type="pct"/>
            <w:vAlign w:val="center"/>
          </w:tcPr>
          <w:p>
            <w:pPr>
              <w:pStyle w:val="5"/>
              <w:ind w:left="0" w:leftChars="0" w:firstLine="0" w:firstLineChars="0"/>
              <w:jc w:val="lef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kern w:val="2"/>
                <w:sz w:val="21"/>
                <w:szCs w:val="24"/>
                <w:lang w:val="en-US" w:eastAsia="zh-CN" w:bidi="ar-SA"/>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根据本项目物业管理特点和难点制定的物业服务方案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w:t>
            </w:r>
          </w:p>
        </w:tc>
        <w:tc>
          <w:tcPr>
            <w:tcW w:w="1970" w:type="pct"/>
            <w:gridSpan w:val="2"/>
            <w:vAlign w:val="center"/>
          </w:tcPr>
          <w:p>
            <w:p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bidi="ar"/>
              </w:rPr>
              <w:t>该评审项包括：</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1.</w:t>
            </w:r>
            <w:r>
              <w:rPr>
                <w:rFonts w:hint="eastAsia" w:asciiTheme="minorEastAsia" w:hAnsiTheme="minorEastAsia" w:eastAsiaTheme="minorEastAsia" w:cstheme="minorEastAsia"/>
                <w:color w:val="auto"/>
                <w:lang w:bidi="ar"/>
              </w:rPr>
              <w:t>整体方案思路</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2.</w:t>
            </w:r>
            <w:r>
              <w:rPr>
                <w:rFonts w:hint="eastAsia" w:asciiTheme="minorEastAsia" w:hAnsiTheme="minorEastAsia" w:eastAsiaTheme="minorEastAsia" w:cstheme="minorEastAsia"/>
                <w:color w:val="auto"/>
                <w:lang w:bidi="ar"/>
              </w:rPr>
              <w:t>服务方案内容</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3.</w:t>
            </w:r>
            <w:r>
              <w:rPr>
                <w:rFonts w:hint="eastAsia" w:asciiTheme="minorEastAsia" w:hAnsiTheme="minorEastAsia" w:eastAsiaTheme="minorEastAsia" w:cstheme="minorEastAsia"/>
                <w:color w:val="auto"/>
                <w:lang w:bidi="ar"/>
              </w:rPr>
              <w:t>公司管理制度</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4.</w:t>
            </w:r>
            <w:r>
              <w:rPr>
                <w:rFonts w:hint="eastAsia" w:asciiTheme="minorEastAsia" w:hAnsiTheme="minorEastAsia" w:eastAsiaTheme="minorEastAsia" w:cstheme="minorEastAsia"/>
                <w:color w:val="auto"/>
                <w:lang w:bidi="ar"/>
              </w:rPr>
              <w:t>员工培训方案</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5.</w:t>
            </w:r>
            <w:r>
              <w:rPr>
                <w:rFonts w:hint="eastAsia" w:asciiTheme="minorEastAsia" w:hAnsiTheme="minorEastAsia" w:eastAsiaTheme="minorEastAsia" w:cstheme="minorEastAsia"/>
                <w:color w:val="auto"/>
                <w:lang w:bidi="ar"/>
              </w:rPr>
              <w:t>员工工作职责</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以上每符合1项得3分，部分符合得1.5分，不符合不得分</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此项最高得15分。</w:t>
            </w:r>
          </w:p>
        </w:tc>
        <w:tc>
          <w:tcPr>
            <w:tcW w:w="643" w:type="pct"/>
            <w:vAlign w:val="center"/>
          </w:tcPr>
          <w:p>
            <w:pPr>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针对本项目的员工考核及奖惩办法</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1.制定针对本项目的</w:t>
            </w:r>
            <w:r>
              <w:rPr>
                <w:rFonts w:hint="eastAsia" w:asciiTheme="minorEastAsia" w:hAnsiTheme="minorEastAsia" w:eastAsiaTheme="minorEastAsia" w:cstheme="minorEastAsia"/>
                <w:bCs/>
                <w:color w:val="auto"/>
              </w:rPr>
              <w:t>员工考核及奖惩办法</w:t>
            </w:r>
            <w:r>
              <w:rPr>
                <w:rFonts w:hint="eastAsia" w:asciiTheme="minorEastAsia" w:hAnsiTheme="minorEastAsia" w:eastAsiaTheme="minorEastAsia" w:cstheme="minorEastAsia"/>
                <w:bCs/>
                <w:color w:val="auto"/>
                <w:lang w:eastAsia="zh-CN"/>
              </w:rPr>
              <w:t>，</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2.考核范围覆盖本项目的全部员工，奖惩标准合理，</w:t>
            </w:r>
            <w:r>
              <w:rPr>
                <w:rFonts w:hint="eastAsia" w:asciiTheme="minorEastAsia" w:hAnsiTheme="minorEastAsia" w:eastAsiaTheme="minorEastAsia" w:cstheme="minorEastAsia"/>
                <w:color w:val="auto"/>
                <w:lang w:val="en-US" w:eastAsia="zh-CN"/>
              </w:rPr>
              <w:t>具有</w:t>
            </w:r>
            <w:r>
              <w:rPr>
                <w:rFonts w:hint="eastAsia" w:asciiTheme="minorEastAsia" w:hAnsiTheme="minorEastAsia" w:eastAsiaTheme="minorEastAsia" w:cstheme="minorEastAsia"/>
                <w:color w:val="auto"/>
              </w:rPr>
              <w:t>可操作性</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pStyle w:val="6"/>
              <w:numPr>
                <w:ilvl w:val="0"/>
                <w:numId w:val="0"/>
              </w:numPr>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应急预案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应急预案包括但不限于以下项目：</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灾害类应急预案（含：火灾、防汛、大风、暴雨等恶劣天气）</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突发事件类应急预案（含：突发停电、跑水、突发公共卫生安全事件）</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此项最高得分5分。</w:t>
            </w:r>
          </w:p>
        </w:tc>
        <w:tc>
          <w:tcPr>
            <w:tcW w:w="651" w:type="pct"/>
            <w:gridSpan w:val="2"/>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接管和进驻方案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val="0"/>
                <w:bCs w:val="0"/>
                <w:color w:val="auto"/>
              </w:rPr>
              <w:t>1</w:t>
            </w:r>
            <w:r>
              <w:rPr>
                <w:rFonts w:hint="eastAsia" w:asciiTheme="minorEastAsia" w:hAnsiTheme="minorEastAsia" w:eastAsiaTheme="minorEastAsia" w:cstheme="minorEastAsia"/>
                <w:color w:val="auto"/>
              </w:rPr>
              <w:t>.制定针对本项目的</w:t>
            </w:r>
            <w:r>
              <w:rPr>
                <w:rFonts w:hint="eastAsia" w:asciiTheme="minorEastAsia" w:hAnsiTheme="minorEastAsia" w:eastAsiaTheme="minorEastAsia" w:cstheme="minorEastAsia"/>
                <w:bCs/>
                <w:color w:val="auto"/>
              </w:rPr>
              <w:t>接管和进驻方案，</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rPr>
              <w:t>方案内容完整清晰，措施制定</w:t>
            </w:r>
            <w:r>
              <w:rPr>
                <w:rFonts w:hint="eastAsia" w:asciiTheme="minorEastAsia" w:hAnsiTheme="minorEastAsia" w:eastAsiaTheme="minorEastAsia" w:cstheme="minorEastAsia"/>
                <w:color w:val="auto"/>
                <w:lang w:val="en-US" w:eastAsia="zh-CN"/>
              </w:rPr>
              <w:t>具有</w:t>
            </w:r>
            <w:r>
              <w:rPr>
                <w:rFonts w:hint="eastAsia" w:asciiTheme="minorEastAsia" w:hAnsiTheme="minorEastAsia" w:eastAsiaTheme="minorEastAsia" w:cstheme="minorEastAsia"/>
                <w:color w:val="auto"/>
              </w:rPr>
              <w:t>可操作性，符合得3分，部分符合得1.5分，不符合得0分。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服务承诺及完成承诺指标所采取的措施</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numPr>
                <w:ilvl w:val="0"/>
                <w:numId w:val="0"/>
              </w:numPr>
              <w:ind w:leftChars="0"/>
              <w:jc w:val="both"/>
              <w:rPr>
                <w:rFonts w:hint="eastAsia" w:asciiTheme="minorEastAsia" w:hAnsiTheme="minorEastAsia" w:eastAsiaTheme="minorEastAsia" w:cstheme="minorEastAsia"/>
                <w:color w:val="auto"/>
              </w:rPr>
            </w:pPr>
            <w:r>
              <w:rPr>
                <w:rFonts w:hint="eastAsia" w:asciiTheme="minorEastAsia" w:hAnsiTheme="minorEastAsia" w:cstheme="minorEastAsia"/>
                <w:color w:val="auto"/>
                <w:szCs w:val="21"/>
                <w:lang w:val="en-US" w:eastAsia="zh-CN"/>
              </w:rPr>
              <w:t>1.</w:t>
            </w:r>
            <w:r>
              <w:rPr>
                <w:rFonts w:hint="eastAsia" w:asciiTheme="minorEastAsia" w:hAnsiTheme="minorEastAsia" w:eastAsiaTheme="minorEastAsia" w:cstheme="minorEastAsia"/>
                <w:color w:val="auto"/>
                <w:szCs w:val="21"/>
              </w:rPr>
              <w:t>服务承诺明确、全面，</w:t>
            </w:r>
            <w:r>
              <w:rPr>
                <w:rFonts w:hint="eastAsia" w:asciiTheme="minorEastAsia" w:hAnsiTheme="minorEastAsia" w:eastAsiaTheme="minorEastAsia" w:cstheme="minorEastAsia"/>
                <w:color w:val="auto"/>
              </w:rPr>
              <w:t>有为完成承诺指标所采取的措施</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分，部分符合得</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分，不符合得0分</w:t>
            </w:r>
            <w:r>
              <w:rPr>
                <w:rFonts w:hint="eastAsia" w:asciiTheme="minorEastAsia" w:hAnsiTheme="minorEastAsia" w:eastAsiaTheme="minorEastAsia" w:cstheme="minorEastAsia"/>
                <w:color w:val="auto"/>
                <w:szCs w:val="21"/>
              </w:rPr>
              <w:t>。</w:t>
            </w:r>
          </w:p>
          <w:p>
            <w:pPr>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rPr>
              <w:t>措施内容完整清晰，具有可操作性</w:t>
            </w:r>
            <w:r>
              <w:rPr>
                <w:rFonts w:hint="eastAsia" w:asciiTheme="minorEastAsia" w:hAnsiTheme="minorEastAsia" w:eastAsiaTheme="minorEastAsia" w:cstheme="minorEastAsia"/>
                <w:color w:val="auto"/>
                <w:lang w:val="en-US" w:eastAsia="zh-CN"/>
              </w:rPr>
              <w:t>与针对性，</w:t>
            </w:r>
            <w:r>
              <w:rPr>
                <w:rFonts w:hint="eastAsia" w:asciiTheme="minorEastAsia" w:hAnsiTheme="minorEastAsia" w:eastAsiaTheme="minorEastAsia" w:cstheme="minorEastAsia"/>
                <w:color w:val="auto"/>
              </w:rPr>
              <w:t>符合得</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分，部分符合得</w:t>
            </w:r>
            <w:r>
              <w:rPr>
                <w:rFonts w:hint="eastAsia" w:asciiTheme="minorEastAsia" w:hAnsiTheme="minorEastAsia" w:eastAsiaTheme="minorEastAsia" w:cstheme="minorEastAsia"/>
                <w:color w:val="auto"/>
                <w:lang w:val="en-US" w:eastAsia="zh-CN"/>
              </w:rPr>
              <w:t>1.5</w:t>
            </w:r>
            <w:r>
              <w:rPr>
                <w:rFonts w:hint="eastAsia" w:asciiTheme="minorEastAsia" w:hAnsiTheme="minorEastAsia" w:eastAsiaTheme="minorEastAsia" w:cstheme="minorEastAsia"/>
                <w:color w:val="auto"/>
              </w:rPr>
              <w:t>分，不符合得0分</w:t>
            </w:r>
            <w:r>
              <w:rPr>
                <w:rFonts w:hint="eastAsia" w:asciiTheme="minorEastAsia" w:hAnsiTheme="minorEastAsia" w:eastAsiaTheme="minorEastAsia" w:cstheme="minorEastAsia"/>
                <w:color w:val="auto"/>
                <w:lang w:eastAsia="zh-CN"/>
              </w:rPr>
              <w:t>。</w:t>
            </w:r>
          </w:p>
          <w:p>
            <w:pPr>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bl>
    <w:p>
      <w:pPr>
        <w:pStyle w:val="6"/>
        <w:numPr>
          <w:ilvl w:val="0"/>
          <w:numId w:val="0"/>
        </w:numPr>
        <w:rPr>
          <w:color w:val="auto"/>
        </w:rPr>
      </w:pPr>
    </w:p>
    <w:p>
      <w:pPr>
        <w:jc w:val="center"/>
        <w:rPr>
          <w:rFonts w:hint="eastAsia"/>
          <w:color w:val="auto"/>
          <w:sz w:val="24"/>
          <w:szCs w:val="24"/>
        </w:rPr>
      </w:pPr>
    </w:p>
    <w:p>
      <w:pPr>
        <w:rPr>
          <w:rFonts w:hint="eastAsia"/>
          <w:color w:val="auto"/>
          <w:sz w:val="24"/>
          <w:szCs w:val="24"/>
        </w:rPr>
      </w:pPr>
    </w:p>
    <w:p>
      <w:pPr>
        <w:rPr>
          <w:rFonts w:hint="eastAsia"/>
          <w:color w:val="auto"/>
          <w:sz w:val="24"/>
          <w:szCs w:val="24"/>
        </w:rPr>
      </w:pPr>
    </w:p>
    <w:p>
      <w:pPr>
        <w:jc w:val="center"/>
        <w:rPr>
          <w:rFonts w:hint="eastAsia"/>
          <w:color w:val="auto"/>
          <w:sz w:val="24"/>
          <w:szCs w:val="24"/>
        </w:rPr>
      </w:pPr>
      <w:r>
        <w:rPr>
          <w:rFonts w:hint="eastAsia"/>
          <w:color w:val="auto"/>
          <w:sz w:val="24"/>
          <w:szCs w:val="24"/>
        </w:rPr>
        <w:t>第</w:t>
      </w:r>
      <w:r>
        <w:rPr>
          <w:rFonts w:hint="eastAsia"/>
          <w:color w:val="auto"/>
          <w:sz w:val="24"/>
          <w:szCs w:val="24"/>
          <w:lang w:val="en-US" w:eastAsia="zh-CN"/>
        </w:rPr>
        <w:t>二</w:t>
      </w:r>
      <w:r>
        <w:rPr>
          <w:rFonts w:hint="eastAsia"/>
          <w:color w:val="auto"/>
          <w:sz w:val="24"/>
          <w:szCs w:val="24"/>
        </w:rPr>
        <w:t>包 北京市工贸技师学院（</w:t>
      </w:r>
      <w:r>
        <w:rPr>
          <w:rFonts w:hint="eastAsia"/>
          <w:color w:val="auto"/>
          <w:sz w:val="24"/>
          <w:szCs w:val="24"/>
          <w:lang w:val="en-US" w:eastAsia="zh-CN"/>
        </w:rPr>
        <w:t>宋家庄</w:t>
      </w:r>
      <w:r>
        <w:rPr>
          <w:rFonts w:hint="eastAsia"/>
          <w:color w:val="auto"/>
          <w:sz w:val="24"/>
          <w:szCs w:val="24"/>
        </w:rPr>
        <w:t>校区）</w:t>
      </w:r>
    </w:p>
    <w:p>
      <w:pPr>
        <w:pStyle w:val="6"/>
        <w:numPr>
          <w:ilvl w:val="0"/>
          <w:numId w:val="0"/>
        </w:numPr>
        <w:rPr>
          <w:color w:val="auto"/>
        </w:rPr>
      </w:pPr>
    </w:p>
    <w:tbl>
      <w:tblPr>
        <w:tblStyle w:val="7"/>
        <w:tblW w:w="51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332"/>
        <w:gridCol w:w="1251"/>
        <w:gridCol w:w="898"/>
        <w:gridCol w:w="3467"/>
        <w:gridCol w:w="1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13"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序号</w:t>
            </w:r>
          </w:p>
        </w:tc>
        <w:tc>
          <w:tcPr>
            <w:tcW w:w="754"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w:t>
            </w:r>
          </w:p>
        </w:tc>
        <w:tc>
          <w:tcPr>
            <w:tcW w:w="708"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评分因素</w:t>
            </w:r>
          </w:p>
        </w:tc>
        <w:tc>
          <w:tcPr>
            <w:tcW w:w="508"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分值</w:t>
            </w:r>
          </w:p>
        </w:tc>
        <w:tc>
          <w:tcPr>
            <w:tcW w:w="1970" w:type="pct"/>
            <w:gridSpan w:val="2"/>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评分标准</w:t>
            </w:r>
          </w:p>
        </w:tc>
        <w:tc>
          <w:tcPr>
            <w:tcW w:w="643"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主/</w:t>
            </w: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1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754"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报价部分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（15分）</w:t>
            </w: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投标报价</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满足招标文件要求且投标价格最低的投标报价为评标基准价，其价格分为满分，其他投标人的价格分统一按下列公式计算：</w:t>
            </w:r>
          </w:p>
          <w:p>
            <w:pPr>
              <w:jc w:val="both"/>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投标报价得分=（评标基准价/投标报价）×价格权值×100。</w:t>
            </w:r>
          </w:p>
        </w:tc>
        <w:tc>
          <w:tcPr>
            <w:tcW w:w="643" w:type="pct"/>
            <w:vAlign w:val="center"/>
          </w:tcPr>
          <w:p>
            <w:pP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754"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商务部分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（19分）</w:t>
            </w: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相关项目</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业绩</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提供2020年11月1日至投标截止日，物业服务工作业绩，每具有一个合同的物业服务类业绩，得 2 分，本项最多得 10 分。（以合同为准，</w:t>
            </w:r>
            <w:r>
              <w:rPr>
                <w:rFonts w:hint="eastAsia" w:asciiTheme="minorEastAsia" w:hAnsiTheme="minorEastAsia" w:eastAsiaTheme="minorEastAsia" w:cstheme="minorEastAsia"/>
                <w:color w:val="auto"/>
                <w:lang w:val="en-US" w:eastAsia="zh-CN"/>
              </w:rPr>
              <w:t>须</w:t>
            </w:r>
            <w:r>
              <w:rPr>
                <w:rFonts w:hint="eastAsia" w:asciiTheme="minorEastAsia" w:hAnsiTheme="minorEastAsia" w:eastAsiaTheme="minorEastAsia" w:cstheme="minorEastAsia"/>
                <w:color w:val="auto"/>
              </w:rPr>
              <w:t>提供合同复印件，包括合同首页</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双方签章及生效时间）。未提供或提供不全的不得分。</w:t>
            </w:r>
          </w:p>
        </w:tc>
        <w:tc>
          <w:tcPr>
            <w:tcW w:w="64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履约能力</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w:t>
            </w:r>
          </w:p>
        </w:tc>
        <w:tc>
          <w:tcPr>
            <w:tcW w:w="1970" w:type="pct"/>
            <w:gridSpan w:val="2"/>
            <w:vAlign w:val="center"/>
          </w:tcPr>
          <w:p>
            <w:pPr>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val="en-US" w:eastAsia="zh-CN"/>
              </w:rPr>
              <w:t>提供</w:t>
            </w:r>
            <w:r>
              <w:rPr>
                <w:rFonts w:hint="eastAsia" w:asciiTheme="minorEastAsia" w:hAnsiTheme="minorEastAsia" w:eastAsiaTheme="minorEastAsia" w:cstheme="minorEastAsia"/>
                <w:color w:val="auto"/>
              </w:rPr>
              <w:t>有效的质量管理体系认证证书、 环境管理体系认证证书、职业健康安全管理体系认证证书</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rPr>
              <w:t xml:space="preserve">每有一项得 </w:t>
            </w:r>
            <w:r>
              <w:rPr>
                <w:rFonts w:hint="eastAsia" w:asciiTheme="minorEastAsia" w:hAnsiTheme="minorEastAsia" w:cstheme="minorEastAsia"/>
                <w:color w:val="auto"/>
                <w:lang w:val="en-US" w:eastAsia="zh-CN"/>
              </w:rPr>
              <w:t>3</w:t>
            </w:r>
            <w:r>
              <w:rPr>
                <w:rFonts w:hint="eastAsia" w:asciiTheme="minorEastAsia" w:hAnsiTheme="minorEastAsia" w:eastAsiaTheme="minorEastAsia" w:cstheme="minorEastAsia"/>
                <w:color w:val="auto"/>
              </w:rPr>
              <w:t xml:space="preserve"> 分，最高得</w:t>
            </w:r>
            <w:r>
              <w:rPr>
                <w:rFonts w:hint="eastAsia" w:asciiTheme="minorEastAsia" w:hAnsiTheme="minorEastAsia" w:cstheme="minorEastAsia"/>
                <w:color w:val="auto"/>
                <w:lang w:val="en-US" w:eastAsia="zh-CN"/>
              </w:rPr>
              <w:t>9</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lang w:eastAsia="zh-CN"/>
              </w:rPr>
              <w:t>。</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注：须</w:t>
            </w:r>
            <w:r>
              <w:rPr>
                <w:rFonts w:hint="eastAsia" w:asciiTheme="minorEastAsia" w:hAnsiTheme="minorEastAsia" w:eastAsiaTheme="minorEastAsia" w:cstheme="minorEastAsia"/>
                <w:color w:val="auto"/>
              </w:rPr>
              <w:t>提供证书扫描件，未提供不得分。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13"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p>
          <w:p>
            <w:pPr>
              <w:rPr>
                <w:rFonts w:hint="eastAsia" w:asciiTheme="minorEastAsia" w:hAnsiTheme="minorEastAsia" w:eastAsiaTheme="minorEastAsia" w:cstheme="minorEastAsia"/>
                <w:color w:val="auto"/>
              </w:rPr>
            </w:pPr>
          </w:p>
        </w:tc>
        <w:tc>
          <w:tcPr>
            <w:tcW w:w="754"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（66分）</w:t>
            </w:r>
          </w:p>
        </w:tc>
        <w:tc>
          <w:tcPr>
            <w:tcW w:w="708"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本项目服务团队的人员配备情况</w:t>
            </w: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8</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项目经理</w:t>
            </w:r>
          </w:p>
          <w:p>
            <w:pPr>
              <w:pStyle w:val="2"/>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1.年龄要求30（含）至45周岁（含）。不符合此项不得分。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2.提供本科及以上学历证书复印件，得2分。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3.取得中级及以上职称，得3分；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4.物业项目经理有5年（含）以上物业项目经理工作经验，提供经验证明材料，得3分。</w:t>
            </w:r>
          </w:p>
          <w:p>
            <w:pPr>
              <w:pStyle w:val="3"/>
              <w:jc w:val="both"/>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注：须提供身份证复印件与劳动合同等证明材料，否则，本项不得分。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6</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工程专业管理人员：</w:t>
            </w:r>
          </w:p>
          <w:p>
            <w:p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1.提供大专及以上学历证书复印件，得2分</w:t>
            </w:r>
            <w:r>
              <w:rPr>
                <w:rFonts w:hint="eastAsia" w:asciiTheme="minorEastAsia" w:hAnsiTheme="minorEastAsia" w:eastAsiaTheme="minorEastAsia" w:cstheme="minorEastAsia"/>
                <w:color w:val="auto"/>
                <w:lang w:eastAsia="zh-CN"/>
              </w:rPr>
              <w:t>。</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2.提供工程、设备中级以上职称或技师资格人员证书复印件，得2分；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3.有3年</w:t>
            </w:r>
            <w:r>
              <w:rPr>
                <w:rFonts w:hint="eastAsia" w:asciiTheme="minorEastAsia" w:hAnsiTheme="minorEastAsia" w:eastAsiaTheme="minorEastAsia" w:cstheme="minorEastAsia"/>
                <w:color w:val="auto"/>
                <w:lang w:val="en-US" w:eastAsia="zh-CN"/>
              </w:rPr>
              <w:t>及</w:t>
            </w:r>
            <w:r>
              <w:rPr>
                <w:rFonts w:hint="eastAsia" w:asciiTheme="minorEastAsia" w:hAnsiTheme="minorEastAsia" w:eastAsiaTheme="minorEastAsia" w:cstheme="minorEastAsia"/>
                <w:color w:val="auto"/>
              </w:rPr>
              <w:t>以上工程主管工作经验，得2分。</w:t>
            </w:r>
          </w:p>
          <w:p>
            <w:pPr>
              <w:pStyle w:val="3"/>
              <w:jc w:val="both"/>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rPr>
              <w:t>注：</w:t>
            </w:r>
            <w:r>
              <w:rPr>
                <w:rFonts w:hint="eastAsia" w:asciiTheme="minorEastAsia" w:hAnsiTheme="minorEastAsia" w:eastAsiaTheme="minorEastAsia" w:cstheme="minorEastAsia"/>
                <w:color w:val="auto"/>
              </w:rPr>
              <w:t>须提供身份证复印件</w:t>
            </w:r>
            <w:r>
              <w:rPr>
                <w:rFonts w:hint="eastAsia" w:asciiTheme="minorEastAsia" w:hAnsiTheme="minorEastAsia" w:cstheme="minorEastAsia"/>
                <w:color w:val="auto"/>
                <w:lang w:val="en-US" w:eastAsia="zh-CN"/>
              </w:rPr>
              <w:t>与</w:t>
            </w:r>
            <w:r>
              <w:rPr>
                <w:rFonts w:hint="eastAsia" w:asciiTheme="minorEastAsia" w:hAnsiTheme="minorEastAsia" w:eastAsiaTheme="minorEastAsia" w:cstheme="minorEastAsia"/>
                <w:color w:val="auto"/>
              </w:rPr>
              <w:t>劳动合同</w:t>
            </w:r>
            <w:r>
              <w:rPr>
                <w:rFonts w:hint="eastAsia" w:asciiTheme="minorEastAsia" w:hAnsiTheme="minorEastAsia" w:cstheme="minorEastAsia"/>
                <w:color w:val="auto"/>
                <w:lang w:val="en-US" w:eastAsia="zh-CN"/>
              </w:rPr>
              <w:t>等证明材料</w:t>
            </w:r>
            <w:r>
              <w:rPr>
                <w:rFonts w:hint="eastAsia" w:asciiTheme="minorEastAsia" w:hAnsiTheme="minorEastAsia" w:eastAsiaTheme="minorEastAsia" w:cstheme="minorEastAsia"/>
                <w:color w:val="auto"/>
              </w:rPr>
              <w:t>，否则，本项不得分。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保洁专业管理人员：</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1.提供大专及以上学历证书复印件，得2分；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2.有3年</w:t>
            </w:r>
            <w:r>
              <w:rPr>
                <w:rFonts w:hint="eastAsia" w:asciiTheme="minorEastAsia" w:hAnsiTheme="minorEastAsia" w:eastAsiaTheme="minorEastAsia" w:cstheme="minorEastAsia"/>
                <w:color w:val="auto"/>
                <w:lang w:val="en-US" w:eastAsia="zh-CN"/>
              </w:rPr>
              <w:t>及</w:t>
            </w:r>
            <w:r>
              <w:rPr>
                <w:rFonts w:hint="eastAsia" w:asciiTheme="minorEastAsia" w:hAnsiTheme="minorEastAsia" w:eastAsiaTheme="minorEastAsia" w:cstheme="minorEastAsia"/>
                <w:color w:val="auto"/>
              </w:rPr>
              <w:t>以上保洁工作经验，得2分。</w:t>
            </w:r>
          </w:p>
          <w:p>
            <w:pPr>
              <w:jc w:val="both"/>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eastAsia="zh-CN"/>
              </w:rPr>
              <w:t>注：须提供身份证复印件与劳动合同等证明材料，否则，本项不得分。</w:t>
            </w:r>
          </w:p>
        </w:tc>
        <w:tc>
          <w:tcPr>
            <w:tcW w:w="64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8</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高压运行电工：</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年龄要求18-60周岁，具备高压电工证，每提供1名得</w:t>
            </w:r>
            <w:r>
              <w:rPr>
                <w:rFonts w:hint="eastAsia" w:asciiTheme="minorEastAsia" w:hAnsiTheme="minorEastAsia" w:cstheme="minorEastAsia"/>
                <w:color w:val="auto"/>
                <w:lang w:val="en-US" w:eastAsia="zh-CN"/>
              </w:rPr>
              <w:t>2</w:t>
            </w:r>
            <w:r>
              <w:rPr>
                <w:rFonts w:hint="eastAsia" w:asciiTheme="minorEastAsia" w:hAnsiTheme="minorEastAsia" w:eastAsiaTheme="minorEastAsia" w:cstheme="minorEastAsia"/>
                <w:color w:val="auto"/>
              </w:rPr>
              <w:t>分，本项最高8分。</w:t>
            </w:r>
          </w:p>
          <w:p>
            <w:pPr>
              <w:pStyle w:val="3"/>
              <w:jc w:val="both"/>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需提供身份证及按要求提供证件复印件，否则不予认可。</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5</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本项目派驻的物业人员：</w:t>
            </w:r>
          </w:p>
          <w:p>
            <w:pPr>
              <w:pStyle w:val="6"/>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物业人员结构合理，年龄结构合理，男性不大于60岁，女性不大于58岁，3分</w:t>
            </w:r>
            <w:r>
              <w:rPr>
                <w:rFonts w:hint="eastAsia" w:asciiTheme="minorEastAsia" w:hAnsiTheme="minorEastAsia" w:eastAsiaTheme="minorEastAsia" w:cstheme="minorEastAsia"/>
                <w:color w:val="auto"/>
                <w:lang w:eastAsia="zh-CN"/>
              </w:rPr>
              <w:t>；</w:t>
            </w:r>
          </w:p>
          <w:p>
            <w:pPr>
              <w:pStyle w:val="6"/>
              <w:numPr>
                <w:ilvl w:val="0"/>
                <w:numId w:val="0"/>
              </w:num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物业人员工种齐全，2分</w:t>
            </w:r>
          </w:p>
          <w:p>
            <w:pPr>
              <w:pStyle w:val="5"/>
              <w:ind w:left="0" w:leftChars="0" w:firstLine="0" w:firstLineChars="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2"/>
                <w:sz w:val="21"/>
                <w:szCs w:val="24"/>
                <w:lang w:val="en-US" w:eastAsia="zh-CN" w:bidi="ar-SA"/>
              </w:rPr>
              <w:t>（备注：须提供人员素质结构表及岗位配置服务承诺）</w:t>
            </w:r>
          </w:p>
        </w:tc>
        <w:tc>
          <w:tcPr>
            <w:tcW w:w="643" w:type="pct"/>
            <w:vAlign w:val="center"/>
          </w:tcPr>
          <w:p>
            <w:pPr>
              <w:pStyle w:val="5"/>
              <w:ind w:left="0" w:leftChars="0" w:firstLine="0" w:firstLineChars="0"/>
              <w:jc w:val="lef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kern w:val="2"/>
                <w:sz w:val="21"/>
                <w:szCs w:val="24"/>
                <w:lang w:val="en-US" w:eastAsia="zh-CN" w:bidi="ar-SA"/>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根据本项目物业管理特点和难点制定的物业服务方案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w:t>
            </w:r>
          </w:p>
        </w:tc>
        <w:tc>
          <w:tcPr>
            <w:tcW w:w="1970" w:type="pct"/>
            <w:gridSpan w:val="2"/>
            <w:vAlign w:val="center"/>
          </w:tcPr>
          <w:p>
            <w:p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bidi="ar"/>
              </w:rPr>
              <w:t>该评审项包括：</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1.</w:t>
            </w:r>
            <w:r>
              <w:rPr>
                <w:rFonts w:hint="eastAsia" w:asciiTheme="minorEastAsia" w:hAnsiTheme="minorEastAsia" w:eastAsiaTheme="minorEastAsia" w:cstheme="minorEastAsia"/>
                <w:color w:val="auto"/>
                <w:lang w:bidi="ar"/>
              </w:rPr>
              <w:t>整体方案思路</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2.</w:t>
            </w:r>
            <w:r>
              <w:rPr>
                <w:rFonts w:hint="eastAsia" w:asciiTheme="minorEastAsia" w:hAnsiTheme="minorEastAsia" w:eastAsiaTheme="minorEastAsia" w:cstheme="minorEastAsia"/>
                <w:color w:val="auto"/>
                <w:lang w:bidi="ar"/>
              </w:rPr>
              <w:t>服务方案内容</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3.</w:t>
            </w:r>
            <w:r>
              <w:rPr>
                <w:rFonts w:hint="eastAsia" w:asciiTheme="minorEastAsia" w:hAnsiTheme="minorEastAsia" w:eastAsiaTheme="minorEastAsia" w:cstheme="minorEastAsia"/>
                <w:color w:val="auto"/>
                <w:lang w:bidi="ar"/>
              </w:rPr>
              <w:t>公司管理制度</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4.</w:t>
            </w:r>
            <w:r>
              <w:rPr>
                <w:rFonts w:hint="eastAsia" w:asciiTheme="minorEastAsia" w:hAnsiTheme="minorEastAsia" w:eastAsiaTheme="minorEastAsia" w:cstheme="minorEastAsia"/>
                <w:color w:val="auto"/>
                <w:lang w:bidi="ar"/>
              </w:rPr>
              <w:t>员工培训方案</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5.</w:t>
            </w:r>
            <w:r>
              <w:rPr>
                <w:rFonts w:hint="eastAsia" w:asciiTheme="minorEastAsia" w:hAnsiTheme="minorEastAsia" w:eastAsiaTheme="minorEastAsia" w:cstheme="minorEastAsia"/>
                <w:color w:val="auto"/>
                <w:lang w:bidi="ar"/>
              </w:rPr>
              <w:t>员工工作职责</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以上每符合1项得3分，部分符合得1.5分，不符合不得分</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此项最高得15分。</w:t>
            </w:r>
          </w:p>
        </w:tc>
        <w:tc>
          <w:tcPr>
            <w:tcW w:w="643" w:type="pct"/>
            <w:vAlign w:val="center"/>
          </w:tcPr>
          <w:p>
            <w:pPr>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针对本项目的员工考核及奖惩办法</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1.制定针对本项目的</w:t>
            </w:r>
            <w:r>
              <w:rPr>
                <w:rFonts w:hint="eastAsia" w:asciiTheme="minorEastAsia" w:hAnsiTheme="minorEastAsia" w:eastAsiaTheme="minorEastAsia" w:cstheme="minorEastAsia"/>
                <w:bCs/>
                <w:color w:val="auto"/>
              </w:rPr>
              <w:t>员工考核及奖惩办法</w:t>
            </w:r>
            <w:r>
              <w:rPr>
                <w:rFonts w:hint="eastAsia" w:asciiTheme="minorEastAsia" w:hAnsiTheme="minorEastAsia" w:eastAsiaTheme="minorEastAsia" w:cstheme="minorEastAsia"/>
                <w:bCs/>
                <w:color w:val="auto"/>
                <w:lang w:eastAsia="zh-CN"/>
              </w:rPr>
              <w:t>，</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2.考核范围覆盖本项目的全部员工，奖惩标准合理，</w:t>
            </w:r>
            <w:r>
              <w:rPr>
                <w:rFonts w:hint="eastAsia" w:asciiTheme="minorEastAsia" w:hAnsiTheme="minorEastAsia" w:eastAsiaTheme="minorEastAsia" w:cstheme="minorEastAsia"/>
                <w:color w:val="auto"/>
                <w:lang w:val="en-US" w:eastAsia="zh-CN"/>
              </w:rPr>
              <w:t>具有</w:t>
            </w:r>
            <w:r>
              <w:rPr>
                <w:rFonts w:hint="eastAsia" w:asciiTheme="minorEastAsia" w:hAnsiTheme="minorEastAsia" w:eastAsiaTheme="minorEastAsia" w:cstheme="minorEastAsia"/>
                <w:color w:val="auto"/>
              </w:rPr>
              <w:t>可操作性</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pStyle w:val="6"/>
              <w:numPr>
                <w:ilvl w:val="0"/>
                <w:numId w:val="0"/>
              </w:numPr>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应急预案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应急预案包括但不限于以下项目：</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灾害类应急预案（含：火灾、防汛、大风、暴雨等恶劣天气）</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突发事件类应急预案（含：突发停电、跑水、突发公共卫生安全事件）</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此项最高得分5分。</w:t>
            </w:r>
          </w:p>
        </w:tc>
        <w:tc>
          <w:tcPr>
            <w:tcW w:w="651" w:type="pct"/>
            <w:gridSpan w:val="2"/>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接管和进驻方案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val="0"/>
                <w:bCs w:val="0"/>
                <w:color w:val="auto"/>
              </w:rPr>
              <w:t>1</w:t>
            </w:r>
            <w:r>
              <w:rPr>
                <w:rFonts w:hint="eastAsia" w:asciiTheme="minorEastAsia" w:hAnsiTheme="minorEastAsia" w:eastAsiaTheme="minorEastAsia" w:cstheme="minorEastAsia"/>
                <w:color w:val="auto"/>
              </w:rPr>
              <w:t>.制定针对本项目的</w:t>
            </w:r>
            <w:r>
              <w:rPr>
                <w:rFonts w:hint="eastAsia" w:asciiTheme="minorEastAsia" w:hAnsiTheme="minorEastAsia" w:eastAsiaTheme="minorEastAsia" w:cstheme="minorEastAsia"/>
                <w:bCs/>
                <w:color w:val="auto"/>
              </w:rPr>
              <w:t>接管和进驻方案，</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rPr>
              <w:t>方案内容完整清晰，措施制定</w:t>
            </w:r>
            <w:r>
              <w:rPr>
                <w:rFonts w:hint="eastAsia" w:asciiTheme="minorEastAsia" w:hAnsiTheme="minorEastAsia" w:eastAsiaTheme="minorEastAsia" w:cstheme="minorEastAsia"/>
                <w:color w:val="auto"/>
                <w:lang w:val="en-US" w:eastAsia="zh-CN"/>
              </w:rPr>
              <w:t>具有</w:t>
            </w:r>
            <w:r>
              <w:rPr>
                <w:rFonts w:hint="eastAsia" w:asciiTheme="minorEastAsia" w:hAnsiTheme="minorEastAsia" w:eastAsiaTheme="minorEastAsia" w:cstheme="minorEastAsia"/>
                <w:color w:val="auto"/>
              </w:rPr>
              <w:t>可操作性，符合得3分，部分符合得1.5分，不符合得0分。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服务承诺及完成承诺指标所采取的措施</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numPr>
                <w:ilvl w:val="0"/>
                <w:numId w:val="0"/>
              </w:numPr>
              <w:ind w:leftChars="0"/>
              <w:jc w:val="both"/>
              <w:rPr>
                <w:rFonts w:hint="eastAsia" w:asciiTheme="minorEastAsia" w:hAnsiTheme="minorEastAsia" w:eastAsiaTheme="minorEastAsia" w:cstheme="minorEastAsia"/>
                <w:color w:val="auto"/>
              </w:rPr>
            </w:pPr>
            <w:r>
              <w:rPr>
                <w:rFonts w:hint="eastAsia" w:asciiTheme="minorEastAsia" w:hAnsiTheme="minorEastAsia" w:cstheme="minorEastAsia"/>
                <w:color w:val="auto"/>
                <w:szCs w:val="21"/>
                <w:lang w:val="en-US" w:eastAsia="zh-CN"/>
              </w:rPr>
              <w:t>1.</w:t>
            </w:r>
            <w:r>
              <w:rPr>
                <w:rFonts w:hint="eastAsia" w:asciiTheme="minorEastAsia" w:hAnsiTheme="minorEastAsia" w:eastAsiaTheme="minorEastAsia" w:cstheme="minorEastAsia"/>
                <w:color w:val="auto"/>
                <w:szCs w:val="21"/>
              </w:rPr>
              <w:t>服务承诺明确、全面，</w:t>
            </w:r>
            <w:r>
              <w:rPr>
                <w:rFonts w:hint="eastAsia" w:asciiTheme="minorEastAsia" w:hAnsiTheme="minorEastAsia" w:eastAsiaTheme="minorEastAsia" w:cstheme="minorEastAsia"/>
                <w:color w:val="auto"/>
              </w:rPr>
              <w:t>有为完成承诺指标所采取的措施</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分，部分符合得</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分，不符合得0分</w:t>
            </w:r>
            <w:r>
              <w:rPr>
                <w:rFonts w:hint="eastAsia" w:asciiTheme="minorEastAsia" w:hAnsiTheme="minorEastAsia" w:eastAsiaTheme="minorEastAsia" w:cstheme="minorEastAsia"/>
                <w:color w:val="auto"/>
                <w:szCs w:val="21"/>
              </w:rPr>
              <w:t>。</w:t>
            </w:r>
          </w:p>
          <w:p>
            <w:pPr>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rPr>
              <w:t>措施内容完整清晰，具有可操作性</w:t>
            </w:r>
            <w:r>
              <w:rPr>
                <w:rFonts w:hint="eastAsia" w:asciiTheme="minorEastAsia" w:hAnsiTheme="minorEastAsia" w:eastAsiaTheme="minorEastAsia" w:cstheme="minorEastAsia"/>
                <w:color w:val="auto"/>
                <w:lang w:val="en-US" w:eastAsia="zh-CN"/>
              </w:rPr>
              <w:t>与针对性，</w:t>
            </w:r>
            <w:r>
              <w:rPr>
                <w:rFonts w:hint="eastAsia" w:asciiTheme="minorEastAsia" w:hAnsiTheme="minorEastAsia" w:eastAsiaTheme="minorEastAsia" w:cstheme="minorEastAsia"/>
                <w:color w:val="auto"/>
              </w:rPr>
              <w:t>符合得</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分，部分符合得</w:t>
            </w:r>
            <w:r>
              <w:rPr>
                <w:rFonts w:hint="eastAsia" w:asciiTheme="minorEastAsia" w:hAnsiTheme="minorEastAsia" w:eastAsiaTheme="minorEastAsia" w:cstheme="minorEastAsia"/>
                <w:color w:val="auto"/>
                <w:lang w:val="en-US" w:eastAsia="zh-CN"/>
              </w:rPr>
              <w:t>1.5</w:t>
            </w:r>
            <w:r>
              <w:rPr>
                <w:rFonts w:hint="eastAsia" w:asciiTheme="minorEastAsia" w:hAnsiTheme="minorEastAsia" w:eastAsiaTheme="minorEastAsia" w:cstheme="minorEastAsia"/>
                <w:color w:val="auto"/>
              </w:rPr>
              <w:t>分，不符合得0分</w:t>
            </w:r>
            <w:r>
              <w:rPr>
                <w:rFonts w:hint="eastAsia" w:asciiTheme="minorEastAsia" w:hAnsiTheme="minorEastAsia" w:eastAsiaTheme="minorEastAsia" w:cstheme="minorEastAsia"/>
                <w:color w:val="auto"/>
                <w:lang w:eastAsia="zh-CN"/>
              </w:rPr>
              <w:t>。</w:t>
            </w:r>
          </w:p>
          <w:p>
            <w:pPr>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bl>
    <w:p>
      <w:pPr>
        <w:pStyle w:val="6"/>
        <w:numPr>
          <w:ilvl w:val="0"/>
          <w:numId w:val="0"/>
        </w:numPr>
        <w:rPr>
          <w:rFonts w:hint="eastAsia"/>
          <w:color w:val="auto"/>
        </w:rPr>
      </w:pPr>
    </w:p>
    <w:p>
      <w:pPr>
        <w:jc w:val="center"/>
        <w:rPr>
          <w:rFonts w:hint="eastAsia"/>
          <w:color w:val="auto"/>
          <w:sz w:val="24"/>
          <w:szCs w:val="24"/>
        </w:rPr>
      </w:pPr>
      <w:r>
        <w:rPr>
          <w:rFonts w:hint="eastAsia"/>
          <w:color w:val="auto"/>
          <w:sz w:val="24"/>
          <w:szCs w:val="24"/>
        </w:rPr>
        <w:t>第</w:t>
      </w:r>
      <w:r>
        <w:rPr>
          <w:rFonts w:hint="eastAsia"/>
          <w:color w:val="auto"/>
          <w:sz w:val="24"/>
          <w:szCs w:val="24"/>
          <w:lang w:val="en-US" w:eastAsia="zh-CN"/>
        </w:rPr>
        <w:t>三</w:t>
      </w:r>
      <w:r>
        <w:rPr>
          <w:rFonts w:hint="eastAsia"/>
          <w:color w:val="auto"/>
          <w:sz w:val="24"/>
          <w:szCs w:val="24"/>
        </w:rPr>
        <w:t>包 北京市工贸技师学院（</w:t>
      </w:r>
      <w:r>
        <w:rPr>
          <w:rFonts w:hint="eastAsia"/>
          <w:color w:val="auto"/>
          <w:sz w:val="24"/>
          <w:szCs w:val="24"/>
          <w:lang w:val="en-US" w:eastAsia="zh-CN"/>
        </w:rPr>
        <w:t>木樨园</w:t>
      </w:r>
      <w:r>
        <w:rPr>
          <w:rFonts w:hint="eastAsia"/>
          <w:color w:val="auto"/>
          <w:sz w:val="24"/>
          <w:szCs w:val="24"/>
        </w:rPr>
        <w:t>区）</w:t>
      </w:r>
    </w:p>
    <w:tbl>
      <w:tblPr>
        <w:tblStyle w:val="7"/>
        <w:tblW w:w="51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332"/>
        <w:gridCol w:w="1251"/>
        <w:gridCol w:w="898"/>
        <w:gridCol w:w="3467"/>
        <w:gridCol w:w="1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13"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序号</w:t>
            </w:r>
          </w:p>
        </w:tc>
        <w:tc>
          <w:tcPr>
            <w:tcW w:w="754"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w:t>
            </w:r>
          </w:p>
        </w:tc>
        <w:tc>
          <w:tcPr>
            <w:tcW w:w="708"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评分因素</w:t>
            </w:r>
          </w:p>
        </w:tc>
        <w:tc>
          <w:tcPr>
            <w:tcW w:w="508"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分值</w:t>
            </w:r>
          </w:p>
        </w:tc>
        <w:tc>
          <w:tcPr>
            <w:tcW w:w="1970" w:type="pct"/>
            <w:gridSpan w:val="2"/>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评分标准</w:t>
            </w:r>
          </w:p>
        </w:tc>
        <w:tc>
          <w:tcPr>
            <w:tcW w:w="643"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主/</w:t>
            </w: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1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754"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报价部分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（15分）</w:t>
            </w: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投标报价</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满足招标文件要求且投标价格最低的投标报价为评标基准价，其价格分为满分，其他投标人的价格分统一按下列公式计算：</w:t>
            </w:r>
          </w:p>
          <w:p>
            <w:pPr>
              <w:jc w:val="both"/>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投标报价得分=（评标基准价/投标报价）×价格权值×100。</w:t>
            </w:r>
          </w:p>
        </w:tc>
        <w:tc>
          <w:tcPr>
            <w:tcW w:w="643" w:type="pct"/>
            <w:vAlign w:val="center"/>
          </w:tcPr>
          <w:p>
            <w:pP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754"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商务部分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（19分）</w:t>
            </w: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相关项目</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业绩</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提供2020年11月1日至投标截止日，物业服务工作业绩，每具有一个合同的物业服务类业绩，得 2 分，本项最多得 10 分。（以合同为准，</w:t>
            </w:r>
            <w:r>
              <w:rPr>
                <w:rFonts w:hint="eastAsia" w:asciiTheme="minorEastAsia" w:hAnsiTheme="minorEastAsia" w:eastAsiaTheme="minorEastAsia" w:cstheme="minorEastAsia"/>
                <w:color w:val="auto"/>
                <w:lang w:val="en-US" w:eastAsia="zh-CN"/>
              </w:rPr>
              <w:t>须</w:t>
            </w:r>
            <w:r>
              <w:rPr>
                <w:rFonts w:hint="eastAsia" w:asciiTheme="minorEastAsia" w:hAnsiTheme="minorEastAsia" w:eastAsiaTheme="minorEastAsia" w:cstheme="minorEastAsia"/>
                <w:color w:val="auto"/>
              </w:rPr>
              <w:t>提供合同复印件，包括合同首页</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双方签章及生效时间）。未提供或提供不全的不得分。</w:t>
            </w:r>
          </w:p>
        </w:tc>
        <w:tc>
          <w:tcPr>
            <w:tcW w:w="64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履约能力</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w:t>
            </w:r>
          </w:p>
        </w:tc>
        <w:tc>
          <w:tcPr>
            <w:tcW w:w="1970" w:type="pct"/>
            <w:gridSpan w:val="2"/>
            <w:vAlign w:val="center"/>
          </w:tcPr>
          <w:p>
            <w:pPr>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val="en-US" w:eastAsia="zh-CN"/>
              </w:rPr>
              <w:t>提供</w:t>
            </w:r>
            <w:r>
              <w:rPr>
                <w:rFonts w:hint="eastAsia" w:asciiTheme="minorEastAsia" w:hAnsiTheme="minorEastAsia" w:eastAsiaTheme="minorEastAsia" w:cstheme="minorEastAsia"/>
                <w:color w:val="auto"/>
              </w:rPr>
              <w:t>有效的质量管理体系认证证书、 环境管理体系认证证书、职业健康安全管理体系认证证书</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rPr>
              <w:t xml:space="preserve">每有一项得 </w:t>
            </w:r>
            <w:r>
              <w:rPr>
                <w:rFonts w:hint="eastAsia" w:asciiTheme="minorEastAsia" w:hAnsiTheme="minorEastAsia" w:cstheme="minorEastAsia"/>
                <w:color w:val="auto"/>
                <w:lang w:val="en-US" w:eastAsia="zh-CN"/>
              </w:rPr>
              <w:t>3</w:t>
            </w:r>
            <w:r>
              <w:rPr>
                <w:rFonts w:hint="eastAsia" w:asciiTheme="minorEastAsia" w:hAnsiTheme="minorEastAsia" w:eastAsiaTheme="minorEastAsia" w:cstheme="minorEastAsia"/>
                <w:color w:val="auto"/>
              </w:rPr>
              <w:t xml:space="preserve"> 分，最高得</w:t>
            </w:r>
            <w:r>
              <w:rPr>
                <w:rFonts w:hint="eastAsia" w:asciiTheme="minorEastAsia" w:hAnsiTheme="minorEastAsia" w:cstheme="minorEastAsia"/>
                <w:color w:val="auto"/>
                <w:lang w:val="en-US" w:eastAsia="zh-CN"/>
              </w:rPr>
              <w:t>9</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lang w:eastAsia="zh-CN"/>
              </w:rPr>
              <w:t>。</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注：须</w:t>
            </w:r>
            <w:r>
              <w:rPr>
                <w:rFonts w:hint="eastAsia" w:asciiTheme="minorEastAsia" w:hAnsiTheme="minorEastAsia" w:eastAsiaTheme="minorEastAsia" w:cstheme="minorEastAsia"/>
                <w:color w:val="auto"/>
              </w:rPr>
              <w:t>提供证书扫描件，未提供不得分。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13"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p>
          <w:p>
            <w:pPr>
              <w:rPr>
                <w:rFonts w:hint="eastAsia" w:asciiTheme="minorEastAsia" w:hAnsiTheme="minorEastAsia" w:eastAsiaTheme="minorEastAsia" w:cstheme="minorEastAsia"/>
                <w:color w:val="auto"/>
              </w:rPr>
            </w:pPr>
          </w:p>
        </w:tc>
        <w:tc>
          <w:tcPr>
            <w:tcW w:w="754"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（66分）</w:t>
            </w:r>
          </w:p>
        </w:tc>
        <w:tc>
          <w:tcPr>
            <w:tcW w:w="708"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本项目服务团队的人员配备情况</w:t>
            </w: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8</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项目经理</w:t>
            </w:r>
          </w:p>
          <w:p>
            <w:pPr>
              <w:pStyle w:val="2"/>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1.年龄要求30（含）至45周岁（含）。不符合此项不得分。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2.提供本科及以上学历证书复印件，得2分。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3.取得中级及以上职称，得3分；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4.物业项目经理有5年（含）以上物业项目经理工作经验，提供经验证明材料，得3分。</w:t>
            </w:r>
          </w:p>
          <w:p>
            <w:pPr>
              <w:pStyle w:val="3"/>
              <w:jc w:val="both"/>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注：须提供身份证复印件与劳动合同等证明材料，否则，本项不得分。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6</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工程专业管理人员：</w:t>
            </w:r>
          </w:p>
          <w:p>
            <w:p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1.提供大专及以上学历证书复印件，得2分</w:t>
            </w:r>
            <w:r>
              <w:rPr>
                <w:rFonts w:hint="eastAsia" w:asciiTheme="minorEastAsia" w:hAnsiTheme="minorEastAsia" w:eastAsiaTheme="minorEastAsia" w:cstheme="minorEastAsia"/>
                <w:color w:val="auto"/>
                <w:lang w:eastAsia="zh-CN"/>
              </w:rPr>
              <w:t>。</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2.提供工程、设备中级以上职称或技师资格人员证书复印件，得2分；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3.有3年</w:t>
            </w:r>
            <w:r>
              <w:rPr>
                <w:rFonts w:hint="eastAsia" w:asciiTheme="minorEastAsia" w:hAnsiTheme="minorEastAsia" w:eastAsiaTheme="minorEastAsia" w:cstheme="minorEastAsia"/>
                <w:color w:val="auto"/>
                <w:lang w:val="en-US" w:eastAsia="zh-CN"/>
              </w:rPr>
              <w:t>及</w:t>
            </w:r>
            <w:r>
              <w:rPr>
                <w:rFonts w:hint="eastAsia" w:asciiTheme="minorEastAsia" w:hAnsiTheme="minorEastAsia" w:eastAsiaTheme="minorEastAsia" w:cstheme="minorEastAsia"/>
                <w:color w:val="auto"/>
              </w:rPr>
              <w:t>以上工程主管工作经验，得2分。</w:t>
            </w:r>
          </w:p>
          <w:p>
            <w:pPr>
              <w:pStyle w:val="3"/>
              <w:jc w:val="both"/>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rPr>
              <w:t>注：</w:t>
            </w:r>
            <w:r>
              <w:rPr>
                <w:rFonts w:hint="eastAsia" w:asciiTheme="minorEastAsia" w:hAnsiTheme="minorEastAsia" w:eastAsiaTheme="minorEastAsia" w:cstheme="minorEastAsia"/>
                <w:color w:val="auto"/>
              </w:rPr>
              <w:t>须提供身份证复印件</w:t>
            </w:r>
            <w:r>
              <w:rPr>
                <w:rFonts w:hint="eastAsia" w:asciiTheme="minorEastAsia" w:hAnsiTheme="minorEastAsia" w:cstheme="minorEastAsia"/>
                <w:color w:val="auto"/>
                <w:lang w:val="en-US" w:eastAsia="zh-CN"/>
              </w:rPr>
              <w:t>与</w:t>
            </w:r>
            <w:r>
              <w:rPr>
                <w:rFonts w:hint="eastAsia" w:asciiTheme="minorEastAsia" w:hAnsiTheme="minorEastAsia" w:eastAsiaTheme="minorEastAsia" w:cstheme="minorEastAsia"/>
                <w:color w:val="auto"/>
              </w:rPr>
              <w:t>劳动合同</w:t>
            </w:r>
            <w:r>
              <w:rPr>
                <w:rFonts w:hint="eastAsia" w:asciiTheme="minorEastAsia" w:hAnsiTheme="minorEastAsia" w:cstheme="minorEastAsia"/>
                <w:color w:val="auto"/>
                <w:lang w:val="en-US" w:eastAsia="zh-CN"/>
              </w:rPr>
              <w:t>等证明材料</w:t>
            </w:r>
            <w:r>
              <w:rPr>
                <w:rFonts w:hint="eastAsia" w:asciiTheme="minorEastAsia" w:hAnsiTheme="minorEastAsia" w:eastAsiaTheme="minorEastAsia" w:cstheme="minorEastAsia"/>
                <w:color w:val="auto"/>
              </w:rPr>
              <w:t>，否则，本项不得分。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保洁专业管理人员：</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1.提供大专及以上学历证书复印件，得2分；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2.有3年</w:t>
            </w:r>
            <w:r>
              <w:rPr>
                <w:rFonts w:hint="eastAsia" w:asciiTheme="minorEastAsia" w:hAnsiTheme="minorEastAsia" w:eastAsiaTheme="minorEastAsia" w:cstheme="minorEastAsia"/>
                <w:color w:val="auto"/>
                <w:lang w:val="en-US" w:eastAsia="zh-CN"/>
              </w:rPr>
              <w:t>及</w:t>
            </w:r>
            <w:r>
              <w:rPr>
                <w:rFonts w:hint="eastAsia" w:asciiTheme="minorEastAsia" w:hAnsiTheme="minorEastAsia" w:eastAsiaTheme="minorEastAsia" w:cstheme="minorEastAsia"/>
                <w:color w:val="auto"/>
              </w:rPr>
              <w:t>以上保洁工作经验，得2分。</w:t>
            </w:r>
          </w:p>
          <w:p>
            <w:pPr>
              <w:jc w:val="both"/>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eastAsia="zh-CN"/>
              </w:rPr>
              <w:t>注：须提供身份证复印件与劳动合同等证明材料，否则，本项不得分。</w:t>
            </w:r>
          </w:p>
        </w:tc>
        <w:tc>
          <w:tcPr>
            <w:tcW w:w="64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8</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高压运行电工：</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年龄要求18-60周岁，具备高压电工证，每提供1名得</w:t>
            </w:r>
            <w:r>
              <w:rPr>
                <w:rFonts w:hint="eastAsia" w:asciiTheme="minorEastAsia" w:hAnsiTheme="minorEastAsia" w:cstheme="minorEastAsia"/>
                <w:color w:val="auto"/>
                <w:lang w:val="en-US" w:eastAsia="zh-CN"/>
              </w:rPr>
              <w:t>4</w:t>
            </w:r>
            <w:r>
              <w:rPr>
                <w:rFonts w:hint="eastAsia" w:asciiTheme="minorEastAsia" w:hAnsiTheme="minorEastAsia" w:eastAsiaTheme="minorEastAsia" w:cstheme="minorEastAsia"/>
                <w:color w:val="auto"/>
              </w:rPr>
              <w:t>分，本项最高8分。</w:t>
            </w:r>
          </w:p>
          <w:p>
            <w:pPr>
              <w:pStyle w:val="3"/>
              <w:jc w:val="both"/>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需提供身份证及按要求提供证件复印件，否则不予认可。</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5</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本项目派驻的物业人员：</w:t>
            </w:r>
          </w:p>
          <w:p>
            <w:pPr>
              <w:pStyle w:val="6"/>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物业人员结构合理，年龄结构合理，男性不大于60岁，女性不大于58岁，3分</w:t>
            </w:r>
            <w:r>
              <w:rPr>
                <w:rFonts w:hint="eastAsia" w:asciiTheme="minorEastAsia" w:hAnsiTheme="minorEastAsia" w:eastAsiaTheme="minorEastAsia" w:cstheme="minorEastAsia"/>
                <w:color w:val="auto"/>
                <w:lang w:eastAsia="zh-CN"/>
              </w:rPr>
              <w:t>；</w:t>
            </w:r>
          </w:p>
          <w:p>
            <w:pPr>
              <w:pStyle w:val="6"/>
              <w:numPr>
                <w:ilvl w:val="0"/>
                <w:numId w:val="0"/>
              </w:num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物业人员工种齐全，2分</w:t>
            </w:r>
          </w:p>
          <w:p>
            <w:pPr>
              <w:pStyle w:val="5"/>
              <w:ind w:left="0" w:leftChars="0" w:firstLine="0" w:firstLineChars="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2"/>
                <w:sz w:val="21"/>
                <w:szCs w:val="24"/>
                <w:lang w:val="en-US" w:eastAsia="zh-CN" w:bidi="ar-SA"/>
              </w:rPr>
              <w:t>（备注：须提供人员素质结构表及岗位配置服务承诺）</w:t>
            </w:r>
          </w:p>
        </w:tc>
        <w:tc>
          <w:tcPr>
            <w:tcW w:w="643" w:type="pct"/>
            <w:vAlign w:val="center"/>
          </w:tcPr>
          <w:p>
            <w:pPr>
              <w:pStyle w:val="5"/>
              <w:ind w:left="0" w:leftChars="0" w:firstLine="0" w:firstLineChars="0"/>
              <w:jc w:val="lef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kern w:val="2"/>
                <w:sz w:val="21"/>
                <w:szCs w:val="24"/>
                <w:lang w:val="en-US" w:eastAsia="zh-CN" w:bidi="ar-SA"/>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根据本项目物业管理特点和难点制定的物业服务方案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w:t>
            </w:r>
          </w:p>
        </w:tc>
        <w:tc>
          <w:tcPr>
            <w:tcW w:w="1970" w:type="pct"/>
            <w:gridSpan w:val="2"/>
            <w:vAlign w:val="center"/>
          </w:tcPr>
          <w:p>
            <w:p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bidi="ar"/>
              </w:rPr>
              <w:t>该评审项包括：</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1.</w:t>
            </w:r>
            <w:r>
              <w:rPr>
                <w:rFonts w:hint="eastAsia" w:asciiTheme="minorEastAsia" w:hAnsiTheme="minorEastAsia" w:eastAsiaTheme="minorEastAsia" w:cstheme="minorEastAsia"/>
                <w:color w:val="auto"/>
                <w:lang w:bidi="ar"/>
              </w:rPr>
              <w:t>整体方案思路</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2.</w:t>
            </w:r>
            <w:r>
              <w:rPr>
                <w:rFonts w:hint="eastAsia" w:asciiTheme="minorEastAsia" w:hAnsiTheme="minorEastAsia" w:eastAsiaTheme="minorEastAsia" w:cstheme="minorEastAsia"/>
                <w:color w:val="auto"/>
                <w:lang w:bidi="ar"/>
              </w:rPr>
              <w:t>服务方案内容</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3.</w:t>
            </w:r>
            <w:r>
              <w:rPr>
                <w:rFonts w:hint="eastAsia" w:asciiTheme="minorEastAsia" w:hAnsiTheme="minorEastAsia" w:eastAsiaTheme="minorEastAsia" w:cstheme="minorEastAsia"/>
                <w:color w:val="auto"/>
                <w:lang w:bidi="ar"/>
              </w:rPr>
              <w:t>公司管理制度</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4.</w:t>
            </w:r>
            <w:r>
              <w:rPr>
                <w:rFonts w:hint="eastAsia" w:asciiTheme="minorEastAsia" w:hAnsiTheme="minorEastAsia" w:eastAsiaTheme="minorEastAsia" w:cstheme="minorEastAsia"/>
                <w:color w:val="auto"/>
                <w:lang w:bidi="ar"/>
              </w:rPr>
              <w:t>员工培训方案</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5.</w:t>
            </w:r>
            <w:r>
              <w:rPr>
                <w:rFonts w:hint="eastAsia" w:asciiTheme="minorEastAsia" w:hAnsiTheme="minorEastAsia" w:eastAsiaTheme="minorEastAsia" w:cstheme="minorEastAsia"/>
                <w:color w:val="auto"/>
                <w:lang w:bidi="ar"/>
              </w:rPr>
              <w:t>员工工作职责</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以上每符合1项得3分，部分符合得1.5分，不符合不得分</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此项最高得15分。</w:t>
            </w:r>
          </w:p>
        </w:tc>
        <w:tc>
          <w:tcPr>
            <w:tcW w:w="643" w:type="pct"/>
            <w:vAlign w:val="center"/>
          </w:tcPr>
          <w:p>
            <w:pPr>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针对本项目的员工考核及奖惩办法</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1.制定针对本项目的</w:t>
            </w:r>
            <w:r>
              <w:rPr>
                <w:rFonts w:hint="eastAsia" w:asciiTheme="minorEastAsia" w:hAnsiTheme="minorEastAsia" w:eastAsiaTheme="minorEastAsia" w:cstheme="minorEastAsia"/>
                <w:bCs/>
                <w:color w:val="auto"/>
              </w:rPr>
              <w:t>员工考核及奖惩办法</w:t>
            </w:r>
            <w:r>
              <w:rPr>
                <w:rFonts w:hint="eastAsia" w:asciiTheme="minorEastAsia" w:hAnsiTheme="minorEastAsia" w:eastAsiaTheme="minorEastAsia" w:cstheme="minorEastAsia"/>
                <w:bCs/>
                <w:color w:val="auto"/>
                <w:lang w:eastAsia="zh-CN"/>
              </w:rPr>
              <w:t>，</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2.考核范围覆盖本项目的全部员工，奖惩标准合理，</w:t>
            </w:r>
            <w:r>
              <w:rPr>
                <w:rFonts w:hint="eastAsia" w:asciiTheme="minorEastAsia" w:hAnsiTheme="minorEastAsia" w:eastAsiaTheme="minorEastAsia" w:cstheme="minorEastAsia"/>
                <w:color w:val="auto"/>
                <w:lang w:val="en-US" w:eastAsia="zh-CN"/>
              </w:rPr>
              <w:t>具有</w:t>
            </w:r>
            <w:r>
              <w:rPr>
                <w:rFonts w:hint="eastAsia" w:asciiTheme="minorEastAsia" w:hAnsiTheme="minorEastAsia" w:eastAsiaTheme="minorEastAsia" w:cstheme="minorEastAsia"/>
                <w:color w:val="auto"/>
              </w:rPr>
              <w:t>可操作性</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pStyle w:val="6"/>
              <w:numPr>
                <w:ilvl w:val="0"/>
                <w:numId w:val="0"/>
              </w:numPr>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应急预案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应急预案包括但不限于以下项目：</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灾害类应急预案（含：火灾、防汛、大风、暴雨等恶劣天气）</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突发事件类应急预案（含：突发停电、跑水、突发公共卫生安全事件）</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此项最高得分5分。</w:t>
            </w:r>
          </w:p>
        </w:tc>
        <w:tc>
          <w:tcPr>
            <w:tcW w:w="651" w:type="pct"/>
            <w:gridSpan w:val="2"/>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接管和进驻方案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val="0"/>
                <w:bCs w:val="0"/>
                <w:color w:val="auto"/>
              </w:rPr>
              <w:t>1</w:t>
            </w:r>
            <w:r>
              <w:rPr>
                <w:rFonts w:hint="eastAsia" w:asciiTheme="minorEastAsia" w:hAnsiTheme="minorEastAsia" w:eastAsiaTheme="minorEastAsia" w:cstheme="minorEastAsia"/>
                <w:color w:val="auto"/>
              </w:rPr>
              <w:t>.制定针对本项目的</w:t>
            </w:r>
            <w:r>
              <w:rPr>
                <w:rFonts w:hint="eastAsia" w:asciiTheme="minorEastAsia" w:hAnsiTheme="minorEastAsia" w:eastAsiaTheme="minorEastAsia" w:cstheme="minorEastAsia"/>
                <w:bCs/>
                <w:color w:val="auto"/>
              </w:rPr>
              <w:t>接管和进驻方案，</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rPr>
              <w:t>方案内容完整清晰，措施制定</w:t>
            </w:r>
            <w:r>
              <w:rPr>
                <w:rFonts w:hint="eastAsia" w:asciiTheme="minorEastAsia" w:hAnsiTheme="minorEastAsia" w:eastAsiaTheme="minorEastAsia" w:cstheme="minorEastAsia"/>
                <w:color w:val="auto"/>
                <w:lang w:val="en-US" w:eastAsia="zh-CN"/>
              </w:rPr>
              <w:t>具有</w:t>
            </w:r>
            <w:r>
              <w:rPr>
                <w:rFonts w:hint="eastAsia" w:asciiTheme="minorEastAsia" w:hAnsiTheme="minorEastAsia" w:eastAsiaTheme="minorEastAsia" w:cstheme="minorEastAsia"/>
                <w:color w:val="auto"/>
              </w:rPr>
              <w:t>可操作性，符合得3分，部分符合得1.5分，不符合得0分。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服务承诺及完成承诺指标所采取的措施</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numPr>
                <w:ilvl w:val="0"/>
                <w:numId w:val="0"/>
              </w:numPr>
              <w:ind w:leftChars="0"/>
              <w:jc w:val="both"/>
              <w:rPr>
                <w:rFonts w:hint="eastAsia" w:asciiTheme="minorEastAsia" w:hAnsiTheme="minorEastAsia" w:eastAsiaTheme="minorEastAsia" w:cstheme="minorEastAsia"/>
                <w:color w:val="auto"/>
              </w:rPr>
            </w:pPr>
            <w:r>
              <w:rPr>
                <w:rFonts w:hint="eastAsia" w:asciiTheme="minorEastAsia" w:hAnsiTheme="minorEastAsia" w:cstheme="minorEastAsia"/>
                <w:color w:val="auto"/>
                <w:szCs w:val="21"/>
                <w:lang w:val="en-US" w:eastAsia="zh-CN"/>
              </w:rPr>
              <w:t>1.</w:t>
            </w:r>
            <w:r>
              <w:rPr>
                <w:rFonts w:hint="eastAsia" w:asciiTheme="minorEastAsia" w:hAnsiTheme="minorEastAsia" w:eastAsiaTheme="minorEastAsia" w:cstheme="minorEastAsia"/>
                <w:color w:val="auto"/>
                <w:szCs w:val="21"/>
              </w:rPr>
              <w:t>服务承诺明确、全面，</w:t>
            </w:r>
            <w:r>
              <w:rPr>
                <w:rFonts w:hint="eastAsia" w:asciiTheme="minorEastAsia" w:hAnsiTheme="minorEastAsia" w:eastAsiaTheme="minorEastAsia" w:cstheme="minorEastAsia"/>
                <w:color w:val="auto"/>
              </w:rPr>
              <w:t>有为完成承诺指标所采取的措施</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分，部分符合得</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分，不符合得0分</w:t>
            </w:r>
            <w:r>
              <w:rPr>
                <w:rFonts w:hint="eastAsia" w:asciiTheme="minorEastAsia" w:hAnsiTheme="minorEastAsia" w:eastAsiaTheme="minorEastAsia" w:cstheme="minorEastAsia"/>
                <w:color w:val="auto"/>
                <w:szCs w:val="21"/>
              </w:rPr>
              <w:t>。</w:t>
            </w:r>
          </w:p>
          <w:p>
            <w:pPr>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rPr>
              <w:t>措施内容完整清晰，具有可操作性</w:t>
            </w:r>
            <w:r>
              <w:rPr>
                <w:rFonts w:hint="eastAsia" w:asciiTheme="minorEastAsia" w:hAnsiTheme="minorEastAsia" w:eastAsiaTheme="minorEastAsia" w:cstheme="minorEastAsia"/>
                <w:color w:val="auto"/>
                <w:lang w:val="en-US" w:eastAsia="zh-CN"/>
              </w:rPr>
              <w:t>与针对性，</w:t>
            </w:r>
            <w:r>
              <w:rPr>
                <w:rFonts w:hint="eastAsia" w:asciiTheme="minorEastAsia" w:hAnsiTheme="minorEastAsia" w:eastAsiaTheme="minorEastAsia" w:cstheme="minorEastAsia"/>
                <w:color w:val="auto"/>
              </w:rPr>
              <w:t>符合得</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分，部分符合得</w:t>
            </w:r>
            <w:r>
              <w:rPr>
                <w:rFonts w:hint="eastAsia" w:asciiTheme="minorEastAsia" w:hAnsiTheme="minorEastAsia" w:eastAsiaTheme="minorEastAsia" w:cstheme="minorEastAsia"/>
                <w:color w:val="auto"/>
                <w:lang w:val="en-US" w:eastAsia="zh-CN"/>
              </w:rPr>
              <w:t>1.5</w:t>
            </w:r>
            <w:r>
              <w:rPr>
                <w:rFonts w:hint="eastAsia" w:asciiTheme="minorEastAsia" w:hAnsiTheme="minorEastAsia" w:eastAsiaTheme="minorEastAsia" w:cstheme="minorEastAsia"/>
                <w:color w:val="auto"/>
              </w:rPr>
              <w:t>分，不符合得0分</w:t>
            </w:r>
            <w:r>
              <w:rPr>
                <w:rFonts w:hint="eastAsia" w:asciiTheme="minorEastAsia" w:hAnsiTheme="minorEastAsia" w:eastAsiaTheme="minorEastAsia" w:cstheme="minorEastAsia"/>
                <w:color w:val="auto"/>
                <w:lang w:eastAsia="zh-CN"/>
              </w:rPr>
              <w:t>。</w:t>
            </w:r>
          </w:p>
          <w:p>
            <w:pPr>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bl>
    <w:p>
      <w:pPr>
        <w:pStyle w:val="6"/>
        <w:numPr>
          <w:ilvl w:val="0"/>
          <w:numId w:val="0"/>
        </w:numPr>
        <w:rPr>
          <w:color w:val="auto"/>
        </w:rPr>
      </w:pPr>
    </w:p>
    <w:p>
      <w:pPr>
        <w:jc w:val="both"/>
        <w:rPr>
          <w:rFonts w:hint="eastAsia"/>
          <w:color w:val="auto"/>
          <w:sz w:val="24"/>
          <w:szCs w:val="24"/>
        </w:rPr>
      </w:pPr>
    </w:p>
    <w:p>
      <w:pPr>
        <w:jc w:val="center"/>
        <w:rPr>
          <w:rFonts w:hint="eastAsia"/>
          <w:color w:val="auto"/>
          <w:sz w:val="24"/>
          <w:szCs w:val="24"/>
        </w:rPr>
      </w:pPr>
    </w:p>
    <w:p>
      <w:pPr>
        <w:jc w:val="center"/>
        <w:rPr>
          <w:rFonts w:hint="eastAsia"/>
          <w:color w:val="auto"/>
          <w:sz w:val="24"/>
          <w:szCs w:val="24"/>
        </w:rPr>
      </w:pPr>
    </w:p>
    <w:p>
      <w:pPr>
        <w:jc w:val="both"/>
        <w:rPr>
          <w:rFonts w:hint="eastAsia"/>
          <w:color w:val="auto"/>
          <w:sz w:val="24"/>
          <w:szCs w:val="24"/>
        </w:rPr>
      </w:pPr>
    </w:p>
    <w:p>
      <w:pPr>
        <w:jc w:val="center"/>
        <w:rPr>
          <w:rFonts w:hint="eastAsia"/>
          <w:color w:val="auto"/>
          <w:sz w:val="24"/>
          <w:szCs w:val="24"/>
        </w:rPr>
      </w:pPr>
    </w:p>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第</w:t>
      </w:r>
      <w:r>
        <w:rPr>
          <w:rFonts w:hint="eastAsia"/>
          <w:color w:val="auto"/>
          <w:sz w:val="24"/>
          <w:szCs w:val="24"/>
          <w:lang w:val="en-US" w:eastAsia="zh-CN"/>
        </w:rPr>
        <w:t>四</w:t>
      </w:r>
      <w:r>
        <w:rPr>
          <w:rFonts w:hint="eastAsia"/>
          <w:color w:val="auto"/>
          <w:sz w:val="24"/>
          <w:szCs w:val="24"/>
        </w:rPr>
        <w:t>包 北京市工贸技师学院（</w:t>
      </w:r>
      <w:r>
        <w:rPr>
          <w:rFonts w:hint="eastAsia"/>
          <w:color w:val="auto"/>
          <w:sz w:val="24"/>
          <w:szCs w:val="24"/>
          <w:lang w:val="en-US" w:eastAsia="zh-CN"/>
        </w:rPr>
        <w:t>沙河</w:t>
      </w:r>
      <w:r>
        <w:rPr>
          <w:rFonts w:hint="eastAsia"/>
          <w:color w:val="auto"/>
          <w:sz w:val="24"/>
          <w:szCs w:val="24"/>
        </w:rPr>
        <w:t>区）</w:t>
      </w:r>
    </w:p>
    <w:tbl>
      <w:tblPr>
        <w:tblStyle w:val="7"/>
        <w:tblW w:w="51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332"/>
        <w:gridCol w:w="1251"/>
        <w:gridCol w:w="898"/>
        <w:gridCol w:w="3467"/>
        <w:gridCol w:w="1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13"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序号</w:t>
            </w:r>
          </w:p>
        </w:tc>
        <w:tc>
          <w:tcPr>
            <w:tcW w:w="754"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w:t>
            </w:r>
          </w:p>
        </w:tc>
        <w:tc>
          <w:tcPr>
            <w:tcW w:w="708"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评分因素</w:t>
            </w:r>
          </w:p>
        </w:tc>
        <w:tc>
          <w:tcPr>
            <w:tcW w:w="508"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分值</w:t>
            </w:r>
          </w:p>
        </w:tc>
        <w:tc>
          <w:tcPr>
            <w:tcW w:w="1970" w:type="pct"/>
            <w:gridSpan w:val="2"/>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评分标准</w:t>
            </w:r>
          </w:p>
        </w:tc>
        <w:tc>
          <w:tcPr>
            <w:tcW w:w="643" w:type="pct"/>
            <w:vAlign w:val="center"/>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主/</w:t>
            </w: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1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754"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报价部分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（15分）</w:t>
            </w: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投标报价</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满足招标文件要求且投标价格最低的投标报价为评标基准价，其价格分为满分，其他投标人的价格分统一按下列公式计算：</w:t>
            </w:r>
          </w:p>
          <w:p>
            <w:pPr>
              <w:jc w:val="both"/>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投标报价得分=（评标基准价/投标报价）×价格权值×100。</w:t>
            </w:r>
          </w:p>
        </w:tc>
        <w:tc>
          <w:tcPr>
            <w:tcW w:w="643" w:type="pct"/>
            <w:vAlign w:val="center"/>
          </w:tcPr>
          <w:p>
            <w:pP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754"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商务部分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（19分）</w:t>
            </w: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相关项目</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业绩</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提供2020年11月1日至投标截止日，物业服务工作业绩，每具有一个合同的物业服务类业绩，得 2 分，本项最多得 10 分。（以合同为准，</w:t>
            </w:r>
            <w:r>
              <w:rPr>
                <w:rFonts w:hint="eastAsia" w:asciiTheme="minorEastAsia" w:hAnsiTheme="minorEastAsia" w:eastAsiaTheme="minorEastAsia" w:cstheme="minorEastAsia"/>
                <w:color w:val="auto"/>
                <w:lang w:val="en-US" w:eastAsia="zh-CN"/>
              </w:rPr>
              <w:t>须</w:t>
            </w:r>
            <w:r>
              <w:rPr>
                <w:rFonts w:hint="eastAsia" w:asciiTheme="minorEastAsia" w:hAnsiTheme="minorEastAsia" w:eastAsiaTheme="minorEastAsia" w:cstheme="minorEastAsia"/>
                <w:color w:val="auto"/>
              </w:rPr>
              <w:t>提供合同复印件，包括合同首页</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双方签章及生效时间）。未提供或提供不全的不得分。</w:t>
            </w:r>
          </w:p>
        </w:tc>
        <w:tc>
          <w:tcPr>
            <w:tcW w:w="64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履约能力</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w:t>
            </w:r>
          </w:p>
        </w:tc>
        <w:tc>
          <w:tcPr>
            <w:tcW w:w="1970" w:type="pct"/>
            <w:gridSpan w:val="2"/>
            <w:vAlign w:val="center"/>
          </w:tcPr>
          <w:p>
            <w:pPr>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val="en-US" w:eastAsia="zh-CN"/>
              </w:rPr>
              <w:t>提供</w:t>
            </w:r>
            <w:r>
              <w:rPr>
                <w:rFonts w:hint="eastAsia" w:asciiTheme="minorEastAsia" w:hAnsiTheme="minorEastAsia" w:eastAsiaTheme="minorEastAsia" w:cstheme="minorEastAsia"/>
                <w:color w:val="auto"/>
              </w:rPr>
              <w:t>有效的质量管理体系认证证书、 环境管理体系认证证书、职业健康安全管理体系认证证书</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rPr>
              <w:t xml:space="preserve">每有一项得 </w:t>
            </w:r>
            <w:r>
              <w:rPr>
                <w:rFonts w:hint="eastAsia" w:asciiTheme="minorEastAsia" w:hAnsiTheme="minorEastAsia" w:cstheme="minorEastAsia"/>
                <w:color w:val="auto"/>
                <w:lang w:val="en-US" w:eastAsia="zh-CN"/>
              </w:rPr>
              <w:t>3</w:t>
            </w:r>
            <w:r>
              <w:rPr>
                <w:rFonts w:hint="eastAsia" w:asciiTheme="minorEastAsia" w:hAnsiTheme="minorEastAsia" w:eastAsiaTheme="minorEastAsia" w:cstheme="minorEastAsia"/>
                <w:color w:val="auto"/>
              </w:rPr>
              <w:t xml:space="preserve"> 分，最高得</w:t>
            </w:r>
            <w:r>
              <w:rPr>
                <w:rFonts w:hint="eastAsia" w:asciiTheme="minorEastAsia" w:hAnsiTheme="minorEastAsia" w:cstheme="minorEastAsia"/>
                <w:color w:val="auto"/>
                <w:lang w:val="en-US" w:eastAsia="zh-CN"/>
              </w:rPr>
              <w:t>9</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lang w:eastAsia="zh-CN"/>
              </w:rPr>
              <w:t>。</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注：须</w:t>
            </w:r>
            <w:r>
              <w:rPr>
                <w:rFonts w:hint="eastAsia" w:asciiTheme="minorEastAsia" w:hAnsiTheme="minorEastAsia" w:eastAsiaTheme="minorEastAsia" w:cstheme="minorEastAsia"/>
                <w:color w:val="auto"/>
              </w:rPr>
              <w:t>提供证书扫描件，未提供不得分。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13"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p>
          <w:p>
            <w:pPr>
              <w:rPr>
                <w:rFonts w:hint="eastAsia" w:asciiTheme="minorEastAsia" w:hAnsiTheme="minorEastAsia" w:eastAsiaTheme="minorEastAsia" w:cstheme="minorEastAsia"/>
                <w:color w:val="auto"/>
              </w:rPr>
            </w:pPr>
          </w:p>
        </w:tc>
        <w:tc>
          <w:tcPr>
            <w:tcW w:w="754"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技术部分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（66分）</w:t>
            </w:r>
          </w:p>
        </w:tc>
        <w:tc>
          <w:tcPr>
            <w:tcW w:w="708" w:type="pct"/>
            <w:vMerge w:val="restar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本项目服务团队的人员配备情况</w:t>
            </w: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8</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项目经理</w:t>
            </w:r>
          </w:p>
          <w:p>
            <w:pPr>
              <w:pStyle w:val="2"/>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1.年龄要求30（含）至45周岁（含）。不符合此项不得分。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2.提供本科及以上学历证书复印件，得2分。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3.取得中级及以上职称，得3分；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4.物业项目经理有5年（含）以上物业项目经理工作经验，提供经验证明材料，得3分。</w:t>
            </w:r>
          </w:p>
          <w:p>
            <w:pPr>
              <w:pStyle w:val="3"/>
              <w:jc w:val="both"/>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注：须提供身份证复印件与劳动合同等证明材料，否则，本项不得分。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6</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工程专业管理人员：</w:t>
            </w:r>
          </w:p>
          <w:p>
            <w:p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1.提供大专及以上学历证书复印件，得2分</w:t>
            </w:r>
            <w:r>
              <w:rPr>
                <w:rFonts w:hint="eastAsia" w:asciiTheme="minorEastAsia" w:hAnsiTheme="minorEastAsia" w:eastAsiaTheme="minorEastAsia" w:cstheme="minorEastAsia"/>
                <w:color w:val="auto"/>
                <w:lang w:eastAsia="zh-CN"/>
              </w:rPr>
              <w:t>。</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2.提供工程、设备中级以上职称或技师资格人员证书复印件，得2分；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3.有3年</w:t>
            </w:r>
            <w:r>
              <w:rPr>
                <w:rFonts w:hint="eastAsia" w:asciiTheme="minorEastAsia" w:hAnsiTheme="minorEastAsia" w:eastAsiaTheme="minorEastAsia" w:cstheme="minorEastAsia"/>
                <w:color w:val="auto"/>
                <w:lang w:val="en-US" w:eastAsia="zh-CN"/>
              </w:rPr>
              <w:t>及</w:t>
            </w:r>
            <w:r>
              <w:rPr>
                <w:rFonts w:hint="eastAsia" w:asciiTheme="minorEastAsia" w:hAnsiTheme="minorEastAsia" w:eastAsiaTheme="minorEastAsia" w:cstheme="minorEastAsia"/>
                <w:color w:val="auto"/>
              </w:rPr>
              <w:t>以上工程主管工作经验，得2分。</w:t>
            </w:r>
          </w:p>
          <w:p>
            <w:pPr>
              <w:pStyle w:val="3"/>
              <w:jc w:val="both"/>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rPr>
              <w:t>注：</w:t>
            </w:r>
            <w:r>
              <w:rPr>
                <w:rFonts w:hint="eastAsia" w:asciiTheme="minorEastAsia" w:hAnsiTheme="minorEastAsia" w:eastAsiaTheme="minorEastAsia" w:cstheme="minorEastAsia"/>
                <w:color w:val="auto"/>
              </w:rPr>
              <w:t>须提供身份证复印件</w:t>
            </w:r>
            <w:r>
              <w:rPr>
                <w:rFonts w:hint="eastAsia" w:asciiTheme="minorEastAsia" w:hAnsiTheme="minorEastAsia" w:cstheme="minorEastAsia"/>
                <w:color w:val="auto"/>
                <w:lang w:val="en-US" w:eastAsia="zh-CN"/>
              </w:rPr>
              <w:t>与</w:t>
            </w:r>
            <w:r>
              <w:rPr>
                <w:rFonts w:hint="eastAsia" w:asciiTheme="minorEastAsia" w:hAnsiTheme="minorEastAsia" w:eastAsiaTheme="minorEastAsia" w:cstheme="minorEastAsia"/>
                <w:color w:val="auto"/>
              </w:rPr>
              <w:t>劳动合同</w:t>
            </w:r>
            <w:r>
              <w:rPr>
                <w:rFonts w:hint="eastAsia" w:asciiTheme="minorEastAsia" w:hAnsiTheme="minorEastAsia" w:cstheme="minorEastAsia"/>
                <w:color w:val="auto"/>
                <w:lang w:val="en-US" w:eastAsia="zh-CN"/>
              </w:rPr>
              <w:t>等证明材料</w:t>
            </w:r>
            <w:r>
              <w:rPr>
                <w:rFonts w:hint="eastAsia" w:asciiTheme="minorEastAsia" w:hAnsiTheme="minorEastAsia" w:eastAsiaTheme="minorEastAsia" w:cstheme="minorEastAsia"/>
                <w:color w:val="auto"/>
              </w:rPr>
              <w:t>，否则，本项不得分。</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保洁专业管理人员：</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1.提供大专及以上学历证书复印件，得2分；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2.有3年</w:t>
            </w:r>
            <w:r>
              <w:rPr>
                <w:rFonts w:hint="eastAsia" w:asciiTheme="minorEastAsia" w:hAnsiTheme="minorEastAsia" w:eastAsiaTheme="minorEastAsia" w:cstheme="minorEastAsia"/>
                <w:color w:val="auto"/>
                <w:lang w:val="en-US" w:eastAsia="zh-CN"/>
              </w:rPr>
              <w:t>及</w:t>
            </w:r>
            <w:r>
              <w:rPr>
                <w:rFonts w:hint="eastAsia" w:asciiTheme="minorEastAsia" w:hAnsiTheme="minorEastAsia" w:eastAsiaTheme="minorEastAsia" w:cstheme="minorEastAsia"/>
                <w:color w:val="auto"/>
              </w:rPr>
              <w:t>以上保洁工作经验，得2分。</w:t>
            </w:r>
          </w:p>
          <w:p>
            <w:pPr>
              <w:jc w:val="both"/>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eastAsia="zh-CN"/>
              </w:rPr>
              <w:t>注：须提供身份证复印件与劳动合同等证明材料，否则，本项不得分。</w:t>
            </w:r>
          </w:p>
        </w:tc>
        <w:tc>
          <w:tcPr>
            <w:tcW w:w="643"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8</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高压运行电工：</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年龄要求18-60周岁，具备高压电工证，每提供1名得</w:t>
            </w:r>
            <w:r>
              <w:rPr>
                <w:rFonts w:hint="eastAsia" w:asciiTheme="minorEastAsia" w:hAnsiTheme="minorEastAsia" w:cstheme="minorEastAsia"/>
                <w:color w:val="auto"/>
                <w:lang w:val="en-US" w:eastAsia="zh-CN"/>
              </w:rPr>
              <w:t>2</w:t>
            </w:r>
            <w:r>
              <w:rPr>
                <w:rFonts w:hint="eastAsia" w:asciiTheme="minorEastAsia" w:hAnsiTheme="minorEastAsia" w:eastAsiaTheme="minorEastAsia" w:cstheme="minorEastAsia"/>
                <w:color w:val="auto"/>
              </w:rPr>
              <w:t>分，本项最高8分。</w:t>
            </w:r>
          </w:p>
          <w:p>
            <w:pPr>
              <w:pStyle w:val="3"/>
              <w:jc w:val="both"/>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需提供身份证及按要求提供证件复印件，否则不予认可。</w:t>
            </w:r>
          </w:p>
        </w:tc>
        <w:tc>
          <w:tcPr>
            <w:tcW w:w="643" w:type="pct"/>
            <w:vAlign w:val="center"/>
          </w:tcPr>
          <w:p>
            <w:pPr>
              <w:pStyle w:val="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vAlign w:val="center"/>
          </w:tcPr>
          <w:p>
            <w:pPr>
              <w:rPr>
                <w:rFonts w:hint="eastAsia" w:asciiTheme="minorEastAsia" w:hAnsiTheme="minorEastAsia" w:eastAsiaTheme="minorEastAsia" w:cstheme="minorEastAsia"/>
                <w:color w:val="auto"/>
              </w:rPr>
            </w:pPr>
          </w:p>
        </w:tc>
        <w:tc>
          <w:tcPr>
            <w:tcW w:w="708" w:type="pct"/>
            <w:vMerge w:val="continue"/>
            <w:vAlign w:val="center"/>
          </w:tcPr>
          <w:p>
            <w:pPr>
              <w:rPr>
                <w:rFonts w:hint="eastAsia" w:asciiTheme="minorEastAsia" w:hAnsiTheme="minorEastAsia" w:eastAsiaTheme="minorEastAsia" w:cstheme="minorEastAsia"/>
                <w:color w:val="auto"/>
              </w:rPr>
            </w:pPr>
          </w:p>
        </w:tc>
        <w:tc>
          <w:tcPr>
            <w:tcW w:w="508" w:type="pct"/>
            <w:vAlign w:val="center"/>
          </w:tcPr>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5</w:t>
            </w:r>
          </w:p>
        </w:tc>
        <w:tc>
          <w:tcPr>
            <w:tcW w:w="1970" w:type="pct"/>
            <w:gridSpan w:val="2"/>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本项目派驻的物业人员：</w:t>
            </w:r>
          </w:p>
          <w:p>
            <w:pPr>
              <w:pStyle w:val="6"/>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物业人员结构合理，年龄结构合理，男性不大于60岁，女性不大于58岁，3分</w:t>
            </w:r>
            <w:r>
              <w:rPr>
                <w:rFonts w:hint="eastAsia" w:asciiTheme="minorEastAsia" w:hAnsiTheme="minorEastAsia" w:eastAsiaTheme="minorEastAsia" w:cstheme="minorEastAsia"/>
                <w:color w:val="auto"/>
                <w:lang w:eastAsia="zh-CN"/>
              </w:rPr>
              <w:t>；</w:t>
            </w:r>
          </w:p>
          <w:p>
            <w:pPr>
              <w:pStyle w:val="6"/>
              <w:numPr>
                <w:ilvl w:val="0"/>
                <w:numId w:val="0"/>
              </w:num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物业人员工种齐全，2分</w:t>
            </w:r>
          </w:p>
          <w:p>
            <w:pPr>
              <w:pStyle w:val="5"/>
              <w:ind w:left="0" w:leftChars="0" w:firstLine="0" w:firstLineChars="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2"/>
                <w:sz w:val="21"/>
                <w:szCs w:val="24"/>
                <w:lang w:val="en-US" w:eastAsia="zh-CN" w:bidi="ar-SA"/>
              </w:rPr>
              <w:t>（备注：须提供人员素质结构表及岗位配置服务承诺）</w:t>
            </w:r>
          </w:p>
        </w:tc>
        <w:tc>
          <w:tcPr>
            <w:tcW w:w="643" w:type="pct"/>
            <w:vAlign w:val="center"/>
          </w:tcPr>
          <w:p>
            <w:pPr>
              <w:pStyle w:val="5"/>
              <w:ind w:left="0" w:leftChars="0" w:firstLine="0" w:firstLineChars="0"/>
              <w:jc w:val="lef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kern w:val="2"/>
                <w:sz w:val="21"/>
                <w:szCs w:val="24"/>
                <w:lang w:val="en-US" w:eastAsia="zh-CN" w:bidi="ar-SA"/>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根据本项目物业管理特点和难点制定的物业服务方案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w:t>
            </w:r>
          </w:p>
        </w:tc>
        <w:tc>
          <w:tcPr>
            <w:tcW w:w="1970" w:type="pct"/>
            <w:gridSpan w:val="2"/>
            <w:vAlign w:val="center"/>
          </w:tcPr>
          <w:p>
            <w:p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bidi="ar"/>
              </w:rPr>
              <w:t>该评审项包括：</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1.</w:t>
            </w:r>
            <w:r>
              <w:rPr>
                <w:rFonts w:hint="eastAsia" w:asciiTheme="minorEastAsia" w:hAnsiTheme="minorEastAsia" w:eastAsiaTheme="minorEastAsia" w:cstheme="minorEastAsia"/>
                <w:color w:val="auto"/>
                <w:lang w:bidi="ar"/>
              </w:rPr>
              <w:t>整体方案思路</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2.</w:t>
            </w:r>
            <w:r>
              <w:rPr>
                <w:rFonts w:hint="eastAsia" w:asciiTheme="minorEastAsia" w:hAnsiTheme="minorEastAsia" w:eastAsiaTheme="minorEastAsia" w:cstheme="minorEastAsia"/>
                <w:color w:val="auto"/>
                <w:lang w:bidi="ar"/>
              </w:rPr>
              <w:t>服务方案内容</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3.</w:t>
            </w:r>
            <w:r>
              <w:rPr>
                <w:rFonts w:hint="eastAsia" w:asciiTheme="minorEastAsia" w:hAnsiTheme="minorEastAsia" w:eastAsiaTheme="minorEastAsia" w:cstheme="minorEastAsia"/>
                <w:color w:val="auto"/>
                <w:lang w:bidi="ar"/>
              </w:rPr>
              <w:t>公司管理制度</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4.</w:t>
            </w:r>
            <w:r>
              <w:rPr>
                <w:rFonts w:hint="eastAsia" w:asciiTheme="minorEastAsia" w:hAnsiTheme="minorEastAsia" w:eastAsiaTheme="minorEastAsia" w:cstheme="minorEastAsia"/>
                <w:color w:val="auto"/>
                <w:lang w:bidi="ar"/>
              </w:rPr>
              <w:t>员工培训方案</w:t>
            </w:r>
          </w:p>
          <w:p>
            <w:pPr>
              <w:pStyle w:val="11"/>
              <w:numPr>
                <w:ilvl w:val="0"/>
                <w:numId w:val="0"/>
              </w:numPr>
              <w:jc w:val="left"/>
              <w:rPr>
                <w:rFonts w:hint="eastAsia" w:asciiTheme="minorEastAsia" w:hAnsiTheme="minorEastAsia" w:eastAsiaTheme="minorEastAsia" w:cstheme="minorEastAsia"/>
                <w:color w:val="auto"/>
                <w:lang w:bidi="ar"/>
              </w:rPr>
            </w:pPr>
            <w:r>
              <w:rPr>
                <w:rFonts w:hint="eastAsia" w:asciiTheme="minorEastAsia" w:hAnsiTheme="minorEastAsia" w:eastAsiaTheme="minorEastAsia" w:cstheme="minorEastAsia"/>
                <w:color w:val="auto"/>
                <w:lang w:val="en-US" w:eastAsia="zh-CN" w:bidi="ar"/>
              </w:rPr>
              <w:t>5.</w:t>
            </w:r>
            <w:r>
              <w:rPr>
                <w:rFonts w:hint="eastAsia" w:asciiTheme="minorEastAsia" w:hAnsiTheme="minorEastAsia" w:eastAsiaTheme="minorEastAsia" w:cstheme="minorEastAsia"/>
                <w:color w:val="auto"/>
                <w:lang w:bidi="ar"/>
              </w:rPr>
              <w:t>员工工作职责</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以上每符合1项得3分，部分符合得1.5分，不符合不得分</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此项最高得15分。</w:t>
            </w:r>
          </w:p>
        </w:tc>
        <w:tc>
          <w:tcPr>
            <w:tcW w:w="643" w:type="pct"/>
            <w:vAlign w:val="center"/>
          </w:tcPr>
          <w:p>
            <w:pPr>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针对本项目的员工考核及奖惩办法</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1.制定针对本项目的</w:t>
            </w:r>
            <w:r>
              <w:rPr>
                <w:rFonts w:hint="eastAsia" w:asciiTheme="minorEastAsia" w:hAnsiTheme="minorEastAsia" w:eastAsiaTheme="minorEastAsia" w:cstheme="minorEastAsia"/>
                <w:bCs/>
                <w:color w:val="auto"/>
              </w:rPr>
              <w:t>员工考核及奖惩办法</w:t>
            </w:r>
            <w:r>
              <w:rPr>
                <w:rFonts w:hint="eastAsia" w:asciiTheme="minorEastAsia" w:hAnsiTheme="minorEastAsia" w:eastAsiaTheme="minorEastAsia" w:cstheme="minorEastAsia"/>
                <w:bCs/>
                <w:color w:val="auto"/>
                <w:lang w:eastAsia="zh-CN"/>
              </w:rPr>
              <w:t>，</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2.考核范围覆盖本项目的全部员工，奖惩标准合理，</w:t>
            </w:r>
            <w:r>
              <w:rPr>
                <w:rFonts w:hint="eastAsia" w:asciiTheme="minorEastAsia" w:hAnsiTheme="minorEastAsia" w:eastAsiaTheme="minorEastAsia" w:cstheme="minorEastAsia"/>
                <w:color w:val="auto"/>
                <w:lang w:val="en-US" w:eastAsia="zh-CN"/>
              </w:rPr>
              <w:t>具有</w:t>
            </w:r>
            <w:r>
              <w:rPr>
                <w:rFonts w:hint="eastAsia" w:asciiTheme="minorEastAsia" w:hAnsiTheme="minorEastAsia" w:eastAsiaTheme="minorEastAsia" w:cstheme="minorEastAsia"/>
                <w:color w:val="auto"/>
              </w:rPr>
              <w:t>可操作性</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pStyle w:val="6"/>
              <w:numPr>
                <w:ilvl w:val="0"/>
                <w:numId w:val="0"/>
              </w:numPr>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应急预案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应急预案包括但不限于以下项目：</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灾害类应急预案（含：火灾、防汛、大风、暴雨等恶劣天气）</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突发事件类应急预案（含：突发停电、跑水、突发公共卫生安全事件）</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此项最高得分5分。</w:t>
            </w:r>
          </w:p>
        </w:tc>
        <w:tc>
          <w:tcPr>
            <w:tcW w:w="651" w:type="pct"/>
            <w:gridSpan w:val="2"/>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接管和进驻方案</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val="0"/>
                <w:bCs w:val="0"/>
                <w:color w:val="auto"/>
              </w:rPr>
              <w:t>1</w:t>
            </w:r>
            <w:r>
              <w:rPr>
                <w:rFonts w:hint="eastAsia" w:asciiTheme="minorEastAsia" w:hAnsiTheme="minorEastAsia" w:eastAsiaTheme="minorEastAsia" w:cstheme="minorEastAsia"/>
                <w:color w:val="auto"/>
              </w:rPr>
              <w:t>.制定针对本项目的</w:t>
            </w:r>
            <w:r>
              <w:rPr>
                <w:rFonts w:hint="eastAsia" w:asciiTheme="minorEastAsia" w:hAnsiTheme="minorEastAsia" w:eastAsiaTheme="minorEastAsia" w:cstheme="minorEastAsia"/>
                <w:bCs/>
                <w:color w:val="auto"/>
              </w:rPr>
              <w:t>接管和进驻方案，</w:t>
            </w:r>
            <w:r>
              <w:rPr>
                <w:rFonts w:hint="eastAsia" w:asciiTheme="minorEastAsia" w:hAnsiTheme="minorEastAsia" w:eastAsiaTheme="minorEastAsia" w:cstheme="minorEastAsia"/>
                <w:color w:val="auto"/>
              </w:rPr>
              <w:t>符合得2分，部分符合得1分，不符合得0分。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rPr>
              <w:t>方案内容完整清晰，措施制定</w:t>
            </w:r>
            <w:r>
              <w:rPr>
                <w:rFonts w:hint="eastAsia" w:asciiTheme="minorEastAsia" w:hAnsiTheme="minorEastAsia" w:eastAsiaTheme="minorEastAsia" w:cstheme="minorEastAsia"/>
                <w:color w:val="auto"/>
                <w:lang w:val="en-US" w:eastAsia="zh-CN"/>
              </w:rPr>
              <w:t>具有</w:t>
            </w:r>
            <w:r>
              <w:rPr>
                <w:rFonts w:hint="eastAsia" w:asciiTheme="minorEastAsia" w:hAnsiTheme="minorEastAsia" w:eastAsiaTheme="minorEastAsia" w:cstheme="minorEastAsia"/>
                <w:color w:val="auto"/>
              </w:rPr>
              <w:t>可操作性，符合得3分，部分符合得1.5分，不符合得0分。</w:t>
            </w:r>
          </w:p>
          <w:p>
            <w:pPr>
              <w:jc w:val="both"/>
              <w:rPr>
                <w:rFonts w:hint="eastAsia" w:asciiTheme="minorEastAsia" w:hAnsiTheme="minorEastAsia" w:eastAsiaTheme="minorEastAsia" w:cstheme="minorEastAsia"/>
                <w:color w:val="auto"/>
              </w:rPr>
            </w:pPr>
            <w:r>
              <w:rPr>
                <w:rFonts w:hint="eastAsia" w:asciiTheme="minorEastAsia" w:hAnsi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413" w:type="pct"/>
            <w:vMerge w:val="continue"/>
            <w:vAlign w:val="center"/>
          </w:tcPr>
          <w:p>
            <w:pPr>
              <w:rPr>
                <w:rFonts w:hint="eastAsia" w:asciiTheme="minorEastAsia" w:hAnsiTheme="minorEastAsia" w:eastAsiaTheme="minorEastAsia" w:cstheme="minorEastAsia"/>
                <w:color w:val="auto"/>
              </w:rPr>
            </w:pPr>
          </w:p>
        </w:tc>
        <w:tc>
          <w:tcPr>
            <w:tcW w:w="754" w:type="pct"/>
            <w:vMerge w:val="continue"/>
          </w:tcPr>
          <w:p>
            <w:pPr>
              <w:rPr>
                <w:rFonts w:hint="eastAsia" w:asciiTheme="minorEastAsia" w:hAnsiTheme="minorEastAsia" w:eastAsiaTheme="minorEastAsia" w:cstheme="minorEastAsia"/>
                <w:color w:val="auto"/>
              </w:rPr>
            </w:pPr>
          </w:p>
        </w:tc>
        <w:tc>
          <w:tcPr>
            <w:tcW w:w="7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服务承诺及完成承诺指标所采取的措施</w:t>
            </w:r>
          </w:p>
        </w:tc>
        <w:tc>
          <w:tcPr>
            <w:tcW w:w="508" w:type="pct"/>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962" w:type="pct"/>
            <w:vAlign w:val="center"/>
          </w:tcPr>
          <w:p>
            <w:pPr>
              <w:numPr>
                <w:ilvl w:val="0"/>
                <w:numId w:val="0"/>
              </w:numPr>
              <w:ind w:leftChars="0"/>
              <w:jc w:val="both"/>
              <w:rPr>
                <w:rFonts w:hint="eastAsia" w:asciiTheme="minorEastAsia" w:hAnsiTheme="minorEastAsia" w:eastAsiaTheme="minorEastAsia" w:cstheme="minorEastAsia"/>
                <w:color w:val="auto"/>
              </w:rPr>
            </w:pPr>
            <w:r>
              <w:rPr>
                <w:rFonts w:hint="eastAsia" w:asciiTheme="minorEastAsia" w:hAnsiTheme="minorEastAsia" w:cstheme="minorEastAsia"/>
                <w:color w:val="auto"/>
                <w:szCs w:val="21"/>
                <w:lang w:val="en-US" w:eastAsia="zh-CN"/>
              </w:rPr>
              <w:t>1.</w:t>
            </w:r>
            <w:r>
              <w:rPr>
                <w:rFonts w:hint="eastAsia" w:asciiTheme="minorEastAsia" w:hAnsiTheme="minorEastAsia" w:eastAsiaTheme="minorEastAsia" w:cstheme="minorEastAsia"/>
                <w:color w:val="auto"/>
                <w:szCs w:val="21"/>
              </w:rPr>
              <w:t>服务承诺明确、全面，</w:t>
            </w:r>
            <w:r>
              <w:rPr>
                <w:rFonts w:hint="eastAsia" w:asciiTheme="minorEastAsia" w:hAnsiTheme="minorEastAsia" w:eastAsiaTheme="minorEastAsia" w:cstheme="minorEastAsia"/>
                <w:color w:val="auto"/>
              </w:rPr>
              <w:t>有为完成承诺指标所采取的措施</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符合得</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分，部分符合得</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分，不符合得0分</w:t>
            </w:r>
            <w:r>
              <w:rPr>
                <w:rFonts w:hint="eastAsia" w:asciiTheme="minorEastAsia" w:hAnsiTheme="minorEastAsia" w:eastAsiaTheme="minorEastAsia" w:cstheme="minorEastAsia"/>
                <w:color w:val="auto"/>
                <w:szCs w:val="21"/>
              </w:rPr>
              <w:t>。</w:t>
            </w:r>
          </w:p>
          <w:p>
            <w:pPr>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cstheme="minorEastAsia"/>
                <w:color w:val="auto"/>
                <w:lang w:val="en-US" w:eastAsia="zh-CN"/>
              </w:rPr>
              <w:t>.</w:t>
            </w:r>
            <w:r>
              <w:rPr>
                <w:rFonts w:hint="eastAsia" w:asciiTheme="minorEastAsia" w:hAnsiTheme="minorEastAsia" w:eastAsiaTheme="minorEastAsia" w:cstheme="minorEastAsia"/>
                <w:color w:val="auto"/>
              </w:rPr>
              <w:t>措施内容完整清晰，具有可操作性</w:t>
            </w:r>
            <w:r>
              <w:rPr>
                <w:rFonts w:hint="eastAsia" w:asciiTheme="minorEastAsia" w:hAnsiTheme="minorEastAsia" w:eastAsiaTheme="minorEastAsia" w:cstheme="minorEastAsia"/>
                <w:color w:val="auto"/>
                <w:lang w:val="en-US" w:eastAsia="zh-CN"/>
              </w:rPr>
              <w:t>与针对性，</w:t>
            </w:r>
            <w:r>
              <w:rPr>
                <w:rFonts w:hint="eastAsia" w:asciiTheme="minorEastAsia" w:hAnsiTheme="minorEastAsia" w:eastAsiaTheme="minorEastAsia" w:cstheme="minorEastAsia"/>
                <w:color w:val="auto"/>
              </w:rPr>
              <w:t>符合得</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分，部分符合得</w:t>
            </w:r>
            <w:r>
              <w:rPr>
                <w:rFonts w:hint="eastAsia" w:asciiTheme="minorEastAsia" w:hAnsiTheme="minorEastAsia" w:eastAsiaTheme="minorEastAsia" w:cstheme="minorEastAsia"/>
                <w:color w:val="auto"/>
                <w:lang w:val="en-US" w:eastAsia="zh-CN"/>
              </w:rPr>
              <w:t>1.5</w:t>
            </w:r>
            <w:r>
              <w:rPr>
                <w:rFonts w:hint="eastAsia" w:asciiTheme="minorEastAsia" w:hAnsiTheme="minorEastAsia" w:eastAsiaTheme="minorEastAsia" w:cstheme="minorEastAsia"/>
                <w:color w:val="auto"/>
              </w:rPr>
              <w:t>分，不符合得0分</w:t>
            </w:r>
            <w:r>
              <w:rPr>
                <w:rFonts w:hint="eastAsia" w:asciiTheme="minorEastAsia" w:hAnsiTheme="minorEastAsia" w:eastAsiaTheme="minorEastAsia" w:cstheme="minorEastAsia"/>
                <w:color w:val="auto"/>
                <w:lang w:eastAsia="zh-CN"/>
              </w:rPr>
              <w:t>。</w:t>
            </w:r>
          </w:p>
          <w:p>
            <w:pPr>
              <w:numPr>
                <w:ilvl w:val="0"/>
                <w:numId w:val="0"/>
              </w:numPr>
              <w:jc w:val="both"/>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lang w:val="en-US" w:eastAsia="zh-CN"/>
              </w:rPr>
              <w:t>注：</w:t>
            </w:r>
            <w:r>
              <w:rPr>
                <w:rFonts w:hint="eastAsia" w:asciiTheme="minorEastAsia" w:hAnsiTheme="minorEastAsia" w:eastAsiaTheme="minorEastAsia" w:cstheme="minorEastAsia"/>
                <w:color w:val="auto"/>
              </w:rPr>
              <w:t>方案完整合理，结合本项目特点，切实可行视为符合要求，非专门针对本项目，部分符合实际情况视为部分符合；方案内容完全复制粘贴采购需求、不符合实际情况或未提供视为不符合</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此项最高得5分。</w:t>
            </w:r>
          </w:p>
        </w:tc>
        <w:tc>
          <w:tcPr>
            <w:tcW w:w="651" w:type="pct"/>
            <w:gridSpan w:val="2"/>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主观</w:t>
            </w:r>
          </w:p>
        </w:tc>
      </w:tr>
    </w:tbl>
    <w:p>
      <w:pPr>
        <w:numPr>
          <w:ilvl w:val="0"/>
          <w:numId w:val="0"/>
        </w:numPr>
        <w:spacing w:line="360" w:lineRule="auto"/>
        <w:jc w:val="both"/>
        <w:rPr>
          <w:rFonts w:hint="eastAsia" w:asciiTheme="minorEastAsia" w:hAnsiTheme="minorEastAsia" w:eastAsiaTheme="minorEastAsia" w:cstheme="minorEastAsia"/>
          <w:b w:val="0"/>
          <w:bCs/>
          <w:color w:val="auto"/>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黑体">
    <w:altName w:val="黑体"/>
    <w:panose1 w:val="020005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AD870"/>
    <w:multiLevelType w:val="singleLevel"/>
    <w:tmpl w:val="807AD870"/>
    <w:lvl w:ilvl="0" w:tentative="0">
      <w:start w:val="1"/>
      <w:numFmt w:val="decimal"/>
      <w:lvlText w:val="%1."/>
      <w:lvlJc w:val="left"/>
      <w:pPr>
        <w:ind w:left="425" w:hanging="425"/>
      </w:pPr>
      <w:rPr>
        <w:rFonts w:hint="default"/>
      </w:rPr>
    </w:lvl>
  </w:abstractNum>
  <w:abstractNum w:abstractNumId="1">
    <w:nsid w:val="8346B1B6"/>
    <w:multiLevelType w:val="singleLevel"/>
    <w:tmpl w:val="8346B1B6"/>
    <w:lvl w:ilvl="0" w:tentative="0">
      <w:start w:val="1"/>
      <w:numFmt w:val="decimal"/>
      <w:lvlText w:val="%1."/>
      <w:lvlJc w:val="left"/>
      <w:pPr>
        <w:ind w:left="425" w:hanging="425"/>
      </w:pPr>
      <w:rPr>
        <w:rFonts w:hint="default"/>
      </w:rPr>
    </w:lvl>
  </w:abstractNum>
  <w:abstractNum w:abstractNumId="2">
    <w:nsid w:val="89172605"/>
    <w:multiLevelType w:val="singleLevel"/>
    <w:tmpl w:val="89172605"/>
    <w:lvl w:ilvl="0" w:tentative="0">
      <w:start w:val="1"/>
      <w:numFmt w:val="decimal"/>
      <w:lvlText w:val="%1."/>
      <w:lvlJc w:val="left"/>
      <w:pPr>
        <w:ind w:left="425" w:hanging="425"/>
      </w:pPr>
      <w:rPr>
        <w:rFonts w:hint="default"/>
      </w:rPr>
    </w:lvl>
  </w:abstractNum>
  <w:abstractNum w:abstractNumId="3">
    <w:nsid w:val="8C1B5457"/>
    <w:multiLevelType w:val="singleLevel"/>
    <w:tmpl w:val="8C1B5457"/>
    <w:lvl w:ilvl="0" w:tentative="0">
      <w:start w:val="1"/>
      <w:numFmt w:val="decimal"/>
      <w:lvlText w:val="%1."/>
      <w:lvlJc w:val="left"/>
      <w:pPr>
        <w:ind w:left="425" w:hanging="425"/>
      </w:pPr>
      <w:rPr>
        <w:rFonts w:hint="default"/>
      </w:rPr>
    </w:lvl>
  </w:abstractNum>
  <w:abstractNum w:abstractNumId="4">
    <w:nsid w:val="96D3D5C8"/>
    <w:multiLevelType w:val="singleLevel"/>
    <w:tmpl w:val="96D3D5C8"/>
    <w:lvl w:ilvl="0" w:tentative="0">
      <w:start w:val="1"/>
      <w:numFmt w:val="decimal"/>
      <w:lvlText w:val="%1."/>
      <w:lvlJc w:val="left"/>
      <w:pPr>
        <w:ind w:left="425" w:hanging="425"/>
      </w:pPr>
      <w:rPr>
        <w:rFonts w:hint="default"/>
      </w:rPr>
    </w:lvl>
  </w:abstractNum>
  <w:abstractNum w:abstractNumId="5">
    <w:nsid w:val="9734B82C"/>
    <w:multiLevelType w:val="singleLevel"/>
    <w:tmpl w:val="9734B82C"/>
    <w:lvl w:ilvl="0" w:tentative="0">
      <w:start w:val="1"/>
      <w:numFmt w:val="decimal"/>
      <w:lvlText w:val="%1."/>
      <w:lvlJc w:val="left"/>
      <w:pPr>
        <w:ind w:left="425" w:hanging="425"/>
      </w:pPr>
      <w:rPr>
        <w:rFonts w:hint="default"/>
      </w:rPr>
    </w:lvl>
  </w:abstractNum>
  <w:abstractNum w:abstractNumId="6">
    <w:nsid w:val="98F129A5"/>
    <w:multiLevelType w:val="singleLevel"/>
    <w:tmpl w:val="98F129A5"/>
    <w:lvl w:ilvl="0" w:tentative="0">
      <w:start w:val="1"/>
      <w:numFmt w:val="decimal"/>
      <w:lvlText w:val="%1."/>
      <w:lvlJc w:val="left"/>
      <w:pPr>
        <w:ind w:left="425" w:hanging="425"/>
      </w:pPr>
      <w:rPr>
        <w:rFonts w:hint="default"/>
      </w:rPr>
    </w:lvl>
  </w:abstractNum>
  <w:abstractNum w:abstractNumId="7">
    <w:nsid w:val="A0BF0D85"/>
    <w:multiLevelType w:val="singleLevel"/>
    <w:tmpl w:val="A0BF0D85"/>
    <w:lvl w:ilvl="0" w:tentative="0">
      <w:start w:val="1"/>
      <w:numFmt w:val="decimal"/>
      <w:lvlText w:val="%1."/>
      <w:lvlJc w:val="left"/>
      <w:pPr>
        <w:ind w:left="425" w:hanging="425"/>
      </w:pPr>
      <w:rPr>
        <w:rFonts w:hint="default"/>
      </w:rPr>
    </w:lvl>
  </w:abstractNum>
  <w:abstractNum w:abstractNumId="8">
    <w:nsid w:val="A1CFC63E"/>
    <w:multiLevelType w:val="singleLevel"/>
    <w:tmpl w:val="A1CFC63E"/>
    <w:lvl w:ilvl="0" w:tentative="0">
      <w:start w:val="1"/>
      <w:numFmt w:val="decimal"/>
      <w:lvlText w:val="%1."/>
      <w:lvlJc w:val="left"/>
      <w:pPr>
        <w:ind w:left="425" w:hanging="425"/>
      </w:pPr>
      <w:rPr>
        <w:rFonts w:hint="default"/>
      </w:rPr>
    </w:lvl>
  </w:abstractNum>
  <w:abstractNum w:abstractNumId="9">
    <w:nsid w:val="A27AA997"/>
    <w:multiLevelType w:val="singleLevel"/>
    <w:tmpl w:val="A27AA997"/>
    <w:lvl w:ilvl="0" w:tentative="0">
      <w:start w:val="1"/>
      <w:numFmt w:val="decimal"/>
      <w:lvlText w:val="%1."/>
      <w:lvlJc w:val="left"/>
      <w:pPr>
        <w:ind w:left="425" w:hanging="425"/>
      </w:pPr>
      <w:rPr>
        <w:rFonts w:hint="default"/>
      </w:rPr>
    </w:lvl>
  </w:abstractNum>
  <w:abstractNum w:abstractNumId="10">
    <w:nsid w:val="A5995784"/>
    <w:multiLevelType w:val="singleLevel"/>
    <w:tmpl w:val="A5995784"/>
    <w:lvl w:ilvl="0" w:tentative="0">
      <w:start w:val="1"/>
      <w:numFmt w:val="decimal"/>
      <w:lvlText w:val="%1."/>
      <w:lvlJc w:val="left"/>
      <w:pPr>
        <w:ind w:left="425" w:hanging="425"/>
      </w:pPr>
      <w:rPr>
        <w:rFonts w:hint="default"/>
      </w:rPr>
    </w:lvl>
  </w:abstractNum>
  <w:abstractNum w:abstractNumId="11">
    <w:nsid w:val="A8F0F940"/>
    <w:multiLevelType w:val="singleLevel"/>
    <w:tmpl w:val="A8F0F940"/>
    <w:lvl w:ilvl="0" w:tentative="0">
      <w:start w:val="1"/>
      <w:numFmt w:val="decimal"/>
      <w:pStyle w:val="6"/>
      <w:lvlText w:val="%1."/>
      <w:lvlJc w:val="left"/>
      <w:pPr>
        <w:tabs>
          <w:tab w:val="left" w:pos="312"/>
        </w:tabs>
      </w:pPr>
    </w:lvl>
  </w:abstractNum>
  <w:abstractNum w:abstractNumId="12">
    <w:nsid w:val="A96BDB65"/>
    <w:multiLevelType w:val="singleLevel"/>
    <w:tmpl w:val="A96BDB65"/>
    <w:lvl w:ilvl="0" w:tentative="0">
      <w:start w:val="1"/>
      <w:numFmt w:val="decimal"/>
      <w:lvlText w:val="%1."/>
      <w:lvlJc w:val="left"/>
      <w:pPr>
        <w:ind w:left="425" w:hanging="425"/>
      </w:pPr>
      <w:rPr>
        <w:rFonts w:hint="default"/>
      </w:rPr>
    </w:lvl>
  </w:abstractNum>
  <w:abstractNum w:abstractNumId="13">
    <w:nsid w:val="AD098187"/>
    <w:multiLevelType w:val="singleLevel"/>
    <w:tmpl w:val="AD098187"/>
    <w:lvl w:ilvl="0" w:tentative="0">
      <w:start w:val="1"/>
      <w:numFmt w:val="decimal"/>
      <w:lvlText w:val="%1."/>
      <w:lvlJc w:val="left"/>
      <w:pPr>
        <w:ind w:left="425" w:hanging="425"/>
      </w:pPr>
      <w:rPr>
        <w:rFonts w:hint="default"/>
      </w:rPr>
    </w:lvl>
  </w:abstractNum>
  <w:abstractNum w:abstractNumId="14">
    <w:nsid w:val="B7078738"/>
    <w:multiLevelType w:val="singleLevel"/>
    <w:tmpl w:val="B7078738"/>
    <w:lvl w:ilvl="0" w:tentative="0">
      <w:start w:val="1"/>
      <w:numFmt w:val="decimal"/>
      <w:lvlText w:val="%1."/>
      <w:lvlJc w:val="left"/>
      <w:pPr>
        <w:ind w:left="425" w:hanging="425"/>
      </w:pPr>
      <w:rPr>
        <w:rFonts w:hint="default"/>
      </w:rPr>
    </w:lvl>
  </w:abstractNum>
  <w:abstractNum w:abstractNumId="15">
    <w:nsid w:val="BB9D1F54"/>
    <w:multiLevelType w:val="singleLevel"/>
    <w:tmpl w:val="BB9D1F54"/>
    <w:lvl w:ilvl="0" w:tentative="0">
      <w:start w:val="1"/>
      <w:numFmt w:val="decimal"/>
      <w:lvlText w:val="%1."/>
      <w:lvlJc w:val="left"/>
      <w:pPr>
        <w:ind w:left="425" w:hanging="425"/>
      </w:pPr>
      <w:rPr>
        <w:rFonts w:hint="default"/>
      </w:rPr>
    </w:lvl>
  </w:abstractNum>
  <w:abstractNum w:abstractNumId="16">
    <w:nsid w:val="C2EA2E17"/>
    <w:multiLevelType w:val="singleLevel"/>
    <w:tmpl w:val="C2EA2E17"/>
    <w:lvl w:ilvl="0" w:tentative="0">
      <w:start w:val="1"/>
      <w:numFmt w:val="decimal"/>
      <w:lvlText w:val="%1."/>
      <w:lvlJc w:val="left"/>
      <w:pPr>
        <w:ind w:left="425" w:hanging="425"/>
      </w:pPr>
      <w:rPr>
        <w:rFonts w:hint="default"/>
      </w:rPr>
    </w:lvl>
  </w:abstractNum>
  <w:abstractNum w:abstractNumId="17">
    <w:nsid w:val="CB49674E"/>
    <w:multiLevelType w:val="singleLevel"/>
    <w:tmpl w:val="CB49674E"/>
    <w:lvl w:ilvl="0" w:tentative="0">
      <w:start w:val="3"/>
      <w:numFmt w:val="chineseCounting"/>
      <w:suff w:val="nothing"/>
      <w:lvlText w:val="%1、"/>
      <w:lvlJc w:val="left"/>
      <w:rPr>
        <w:rFonts w:hint="eastAsia"/>
      </w:rPr>
    </w:lvl>
  </w:abstractNum>
  <w:abstractNum w:abstractNumId="18">
    <w:nsid w:val="CD21A253"/>
    <w:multiLevelType w:val="singleLevel"/>
    <w:tmpl w:val="CD21A253"/>
    <w:lvl w:ilvl="0" w:tentative="0">
      <w:start w:val="1"/>
      <w:numFmt w:val="decimal"/>
      <w:lvlText w:val="%1."/>
      <w:lvlJc w:val="left"/>
      <w:pPr>
        <w:ind w:left="425" w:hanging="425"/>
      </w:pPr>
      <w:rPr>
        <w:rFonts w:hint="default"/>
      </w:rPr>
    </w:lvl>
  </w:abstractNum>
  <w:abstractNum w:abstractNumId="19">
    <w:nsid w:val="CD66F0AB"/>
    <w:multiLevelType w:val="singleLevel"/>
    <w:tmpl w:val="CD66F0AB"/>
    <w:lvl w:ilvl="0" w:tentative="0">
      <w:start w:val="1"/>
      <w:numFmt w:val="decimal"/>
      <w:lvlText w:val="%1."/>
      <w:lvlJc w:val="left"/>
      <w:pPr>
        <w:ind w:left="425" w:hanging="425"/>
      </w:pPr>
      <w:rPr>
        <w:rFonts w:hint="default"/>
      </w:rPr>
    </w:lvl>
  </w:abstractNum>
  <w:abstractNum w:abstractNumId="20">
    <w:nsid w:val="CE0FECC4"/>
    <w:multiLevelType w:val="singleLevel"/>
    <w:tmpl w:val="CE0FECC4"/>
    <w:lvl w:ilvl="0" w:tentative="0">
      <w:start w:val="1"/>
      <w:numFmt w:val="decimal"/>
      <w:lvlText w:val="%1."/>
      <w:lvlJc w:val="left"/>
      <w:pPr>
        <w:ind w:left="425" w:hanging="425"/>
      </w:pPr>
      <w:rPr>
        <w:rFonts w:hint="default"/>
      </w:rPr>
    </w:lvl>
  </w:abstractNum>
  <w:abstractNum w:abstractNumId="21">
    <w:nsid w:val="CFFB4DB7"/>
    <w:multiLevelType w:val="singleLevel"/>
    <w:tmpl w:val="CFFB4DB7"/>
    <w:lvl w:ilvl="0" w:tentative="0">
      <w:start w:val="1"/>
      <w:numFmt w:val="decimal"/>
      <w:lvlText w:val="%1."/>
      <w:lvlJc w:val="left"/>
      <w:pPr>
        <w:ind w:left="425" w:hanging="425"/>
      </w:pPr>
      <w:rPr>
        <w:rFonts w:hint="default"/>
      </w:rPr>
    </w:lvl>
  </w:abstractNum>
  <w:abstractNum w:abstractNumId="22">
    <w:nsid w:val="D17584FA"/>
    <w:multiLevelType w:val="singleLevel"/>
    <w:tmpl w:val="D17584FA"/>
    <w:lvl w:ilvl="0" w:tentative="0">
      <w:start w:val="1"/>
      <w:numFmt w:val="decimal"/>
      <w:lvlText w:val="%1."/>
      <w:lvlJc w:val="left"/>
      <w:pPr>
        <w:ind w:left="425" w:hanging="425"/>
      </w:pPr>
      <w:rPr>
        <w:rFonts w:hint="default"/>
      </w:rPr>
    </w:lvl>
  </w:abstractNum>
  <w:abstractNum w:abstractNumId="23">
    <w:nsid w:val="D17BF273"/>
    <w:multiLevelType w:val="singleLevel"/>
    <w:tmpl w:val="D17BF273"/>
    <w:lvl w:ilvl="0" w:tentative="0">
      <w:start w:val="1"/>
      <w:numFmt w:val="decimal"/>
      <w:lvlText w:val="%1."/>
      <w:lvlJc w:val="left"/>
      <w:pPr>
        <w:ind w:left="425" w:hanging="425"/>
      </w:pPr>
      <w:rPr>
        <w:rFonts w:hint="default"/>
      </w:rPr>
    </w:lvl>
  </w:abstractNum>
  <w:abstractNum w:abstractNumId="24">
    <w:nsid w:val="D2752E8F"/>
    <w:multiLevelType w:val="singleLevel"/>
    <w:tmpl w:val="D2752E8F"/>
    <w:lvl w:ilvl="0" w:tentative="0">
      <w:start w:val="1"/>
      <w:numFmt w:val="decimal"/>
      <w:lvlText w:val="%1."/>
      <w:lvlJc w:val="left"/>
      <w:pPr>
        <w:ind w:left="425" w:hanging="425"/>
      </w:pPr>
      <w:rPr>
        <w:rFonts w:hint="default"/>
      </w:rPr>
    </w:lvl>
  </w:abstractNum>
  <w:abstractNum w:abstractNumId="25">
    <w:nsid w:val="E01BEFBD"/>
    <w:multiLevelType w:val="singleLevel"/>
    <w:tmpl w:val="E01BEFBD"/>
    <w:lvl w:ilvl="0" w:tentative="0">
      <w:start w:val="1"/>
      <w:numFmt w:val="decimal"/>
      <w:lvlText w:val="%1."/>
      <w:lvlJc w:val="left"/>
      <w:pPr>
        <w:ind w:left="425" w:hanging="425"/>
      </w:pPr>
      <w:rPr>
        <w:rFonts w:hint="default"/>
      </w:rPr>
    </w:lvl>
  </w:abstractNum>
  <w:abstractNum w:abstractNumId="26">
    <w:nsid w:val="E730962D"/>
    <w:multiLevelType w:val="singleLevel"/>
    <w:tmpl w:val="E730962D"/>
    <w:lvl w:ilvl="0" w:tentative="0">
      <w:start w:val="1"/>
      <w:numFmt w:val="decimal"/>
      <w:lvlText w:val="%1."/>
      <w:lvlJc w:val="left"/>
      <w:pPr>
        <w:ind w:left="425" w:hanging="425"/>
      </w:pPr>
      <w:rPr>
        <w:rFonts w:hint="default"/>
      </w:rPr>
    </w:lvl>
  </w:abstractNum>
  <w:abstractNum w:abstractNumId="27">
    <w:nsid w:val="E7FC6E49"/>
    <w:multiLevelType w:val="singleLevel"/>
    <w:tmpl w:val="E7FC6E49"/>
    <w:lvl w:ilvl="0" w:tentative="0">
      <w:start w:val="1"/>
      <w:numFmt w:val="decimal"/>
      <w:lvlText w:val="%1."/>
      <w:lvlJc w:val="left"/>
      <w:pPr>
        <w:ind w:left="425" w:hanging="425"/>
      </w:pPr>
      <w:rPr>
        <w:rFonts w:hint="default"/>
      </w:rPr>
    </w:lvl>
  </w:abstractNum>
  <w:abstractNum w:abstractNumId="28">
    <w:nsid w:val="EB2FCEC0"/>
    <w:multiLevelType w:val="singleLevel"/>
    <w:tmpl w:val="EB2FCEC0"/>
    <w:lvl w:ilvl="0" w:tentative="0">
      <w:start w:val="1"/>
      <w:numFmt w:val="decimal"/>
      <w:lvlText w:val="%1."/>
      <w:lvlJc w:val="left"/>
      <w:pPr>
        <w:ind w:left="425" w:hanging="425"/>
      </w:pPr>
      <w:rPr>
        <w:rFonts w:hint="default"/>
      </w:rPr>
    </w:lvl>
  </w:abstractNum>
  <w:abstractNum w:abstractNumId="29">
    <w:nsid w:val="ECB8AF63"/>
    <w:multiLevelType w:val="singleLevel"/>
    <w:tmpl w:val="ECB8AF63"/>
    <w:lvl w:ilvl="0" w:tentative="0">
      <w:start w:val="1"/>
      <w:numFmt w:val="decimal"/>
      <w:lvlText w:val="%1."/>
      <w:lvlJc w:val="left"/>
      <w:pPr>
        <w:ind w:left="425" w:hanging="425"/>
      </w:pPr>
      <w:rPr>
        <w:rFonts w:hint="default"/>
      </w:rPr>
    </w:lvl>
  </w:abstractNum>
  <w:abstractNum w:abstractNumId="30">
    <w:nsid w:val="F25C67D1"/>
    <w:multiLevelType w:val="singleLevel"/>
    <w:tmpl w:val="F25C67D1"/>
    <w:lvl w:ilvl="0" w:tentative="0">
      <w:start w:val="1"/>
      <w:numFmt w:val="decimal"/>
      <w:lvlText w:val="%1."/>
      <w:lvlJc w:val="left"/>
      <w:pPr>
        <w:ind w:left="425" w:hanging="425"/>
      </w:pPr>
      <w:rPr>
        <w:rFonts w:hint="default"/>
      </w:rPr>
    </w:lvl>
  </w:abstractNum>
  <w:abstractNum w:abstractNumId="31">
    <w:nsid w:val="FBE97BC2"/>
    <w:multiLevelType w:val="singleLevel"/>
    <w:tmpl w:val="FBE97BC2"/>
    <w:lvl w:ilvl="0" w:tentative="0">
      <w:start w:val="1"/>
      <w:numFmt w:val="decimal"/>
      <w:lvlText w:val="%1."/>
      <w:lvlJc w:val="left"/>
      <w:pPr>
        <w:ind w:left="425" w:hanging="425"/>
      </w:pPr>
      <w:rPr>
        <w:rFonts w:hint="default"/>
      </w:rPr>
    </w:lvl>
  </w:abstractNum>
  <w:abstractNum w:abstractNumId="32">
    <w:nsid w:val="FD01911D"/>
    <w:multiLevelType w:val="singleLevel"/>
    <w:tmpl w:val="FD01911D"/>
    <w:lvl w:ilvl="0" w:tentative="0">
      <w:start w:val="1"/>
      <w:numFmt w:val="decimal"/>
      <w:lvlText w:val="%1."/>
      <w:lvlJc w:val="left"/>
      <w:pPr>
        <w:ind w:left="425" w:hanging="425"/>
      </w:pPr>
      <w:rPr>
        <w:rFonts w:hint="default"/>
      </w:rPr>
    </w:lvl>
  </w:abstractNum>
  <w:abstractNum w:abstractNumId="33">
    <w:nsid w:val="FEE47243"/>
    <w:multiLevelType w:val="singleLevel"/>
    <w:tmpl w:val="FEE47243"/>
    <w:lvl w:ilvl="0" w:tentative="0">
      <w:start w:val="1"/>
      <w:numFmt w:val="decimal"/>
      <w:lvlText w:val="%1."/>
      <w:lvlJc w:val="left"/>
      <w:pPr>
        <w:ind w:left="425" w:hanging="425"/>
      </w:pPr>
      <w:rPr>
        <w:rFonts w:hint="default"/>
      </w:rPr>
    </w:lvl>
  </w:abstractNum>
  <w:abstractNum w:abstractNumId="34">
    <w:nsid w:val="FFEB3662"/>
    <w:multiLevelType w:val="singleLevel"/>
    <w:tmpl w:val="FFEB3662"/>
    <w:lvl w:ilvl="0" w:tentative="0">
      <w:start w:val="1"/>
      <w:numFmt w:val="decimal"/>
      <w:lvlText w:val="%1."/>
      <w:lvlJc w:val="left"/>
      <w:pPr>
        <w:ind w:left="425" w:hanging="425"/>
      </w:pPr>
      <w:rPr>
        <w:rFonts w:hint="default"/>
      </w:rPr>
    </w:lvl>
  </w:abstractNum>
  <w:abstractNum w:abstractNumId="35">
    <w:nsid w:val="07153C60"/>
    <w:multiLevelType w:val="singleLevel"/>
    <w:tmpl w:val="07153C60"/>
    <w:lvl w:ilvl="0" w:tentative="0">
      <w:start w:val="1"/>
      <w:numFmt w:val="decimal"/>
      <w:lvlText w:val="%1."/>
      <w:lvlJc w:val="left"/>
      <w:pPr>
        <w:ind w:left="425" w:hanging="425"/>
      </w:pPr>
      <w:rPr>
        <w:rFonts w:hint="default"/>
      </w:rPr>
    </w:lvl>
  </w:abstractNum>
  <w:abstractNum w:abstractNumId="36">
    <w:nsid w:val="0806BB97"/>
    <w:multiLevelType w:val="singleLevel"/>
    <w:tmpl w:val="0806BB97"/>
    <w:lvl w:ilvl="0" w:tentative="0">
      <w:start w:val="1"/>
      <w:numFmt w:val="decimal"/>
      <w:lvlText w:val="%1."/>
      <w:lvlJc w:val="left"/>
      <w:pPr>
        <w:ind w:left="425" w:hanging="425"/>
      </w:pPr>
      <w:rPr>
        <w:rFonts w:hint="default"/>
      </w:rPr>
    </w:lvl>
  </w:abstractNum>
  <w:abstractNum w:abstractNumId="37">
    <w:nsid w:val="0BB67643"/>
    <w:multiLevelType w:val="singleLevel"/>
    <w:tmpl w:val="0BB67643"/>
    <w:lvl w:ilvl="0" w:tentative="0">
      <w:start w:val="1"/>
      <w:numFmt w:val="chineseCounting"/>
      <w:suff w:val="nothing"/>
      <w:lvlText w:val="%1、"/>
      <w:lvlJc w:val="left"/>
      <w:rPr>
        <w:rFonts w:hint="eastAsia"/>
      </w:rPr>
    </w:lvl>
  </w:abstractNum>
  <w:abstractNum w:abstractNumId="38">
    <w:nsid w:val="0E40651C"/>
    <w:multiLevelType w:val="singleLevel"/>
    <w:tmpl w:val="0E40651C"/>
    <w:lvl w:ilvl="0" w:tentative="0">
      <w:start w:val="1"/>
      <w:numFmt w:val="decimal"/>
      <w:lvlText w:val="%1."/>
      <w:lvlJc w:val="left"/>
      <w:pPr>
        <w:ind w:left="425" w:hanging="425"/>
      </w:pPr>
      <w:rPr>
        <w:rFonts w:hint="default"/>
      </w:rPr>
    </w:lvl>
  </w:abstractNum>
  <w:abstractNum w:abstractNumId="39">
    <w:nsid w:val="0EF30306"/>
    <w:multiLevelType w:val="singleLevel"/>
    <w:tmpl w:val="0EF30306"/>
    <w:lvl w:ilvl="0" w:tentative="0">
      <w:start w:val="2"/>
      <w:numFmt w:val="chineseCounting"/>
      <w:suff w:val="nothing"/>
      <w:lvlText w:val="%1、"/>
      <w:lvlJc w:val="left"/>
      <w:rPr>
        <w:rFonts w:hint="eastAsia"/>
      </w:rPr>
    </w:lvl>
  </w:abstractNum>
  <w:abstractNum w:abstractNumId="40">
    <w:nsid w:val="163E4E3F"/>
    <w:multiLevelType w:val="singleLevel"/>
    <w:tmpl w:val="163E4E3F"/>
    <w:lvl w:ilvl="0" w:tentative="0">
      <w:start w:val="1"/>
      <w:numFmt w:val="decimal"/>
      <w:lvlText w:val="%1."/>
      <w:lvlJc w:val="left"/>
      <w:pPr>
        <w:ind w:left="425" w:hanging="425"/>
      </w:pPr>
      <w:rPr>
        <w:rFonts w:hint="default"/>
      </w:rPr>
    </w:lvl>
  </w:abstractNum>
  <w:abstractNum w:abstractNumId="41">
    <w:nsid w:val="16D0E91B"/>
    <w:multiLevelType w:val="singleLevel"/>
    <w:tmpl w:val="16D0E91B"/>
    <w:lvl w:ilvl="0" w:tentative="0">
      <w:start w:val="1"/>
      <w:numFmt w:val="decimal"/>
      <w:lvlText w:val="%1."/>
      <w:lvlJc w:val="left"/>
      <w:pPr>
        <w:ind w:left="425" w:hanging="425"/>
      </w:pPr>
      <w:rPr>
        <w:rFonts w:hint="default"/>
      </w:rPr>
    </w:lvl>
  </w:abstractNum>
  <w:abstractNum w:abstractNumId="42">
    <w:nsid w:val="170A265F"/>
    <w:multiLevelType w:val="singleLevel"/>
    <w:tmpl w:val="170A265F"/>
    <w:lvl w:ilvl="0" w:tentative="0">
      <w:start w:val="1"/>
      <w:numFmt w:val="decimal"/>
      <w:lvlText w:val="%1."/>
      <w:lvlJc w:val="left"/>
      <w:pPr>
        <w:ind w:left="425" w:hanging="425"/>
      </w:pPr>
      <w:rPr>
        <w:rFonts w:hint="default"/>
      </w:rPr>
    </w:lvl>
  </w:abstractNum>
  <w:abstractNum w:abstractNumId="43">
    <w:nsid w:val="1B881B24"/>
    <w:multiLevelType w:val="singleLevel"/>
    <w:tmpl w:val="1B881B24"/>
    <w:lvl w:ilvl="0" w:tentative="0">
      <w:start w:val="1"/>
      <w:numFmt w:val="decimal"/>
      <w:lvlText w:val="%1."/>
      <w:lvlJc w:val="left"/>
      <w:pPr>
        <w:ind w:left="425" w:hanging="425"/>
      </w:pPr>
      <w:rPr>
        <w:rFonts w:hint="default"/>
      </w:rPr>
    </w:lvl>
  </w:abstractNum>
  <w:abstractNum w:abstractNumId="44">
    <w:nsid w:val="22ED564E"/>
    <w:multiLevelType w:val="singleLevel"/>
    <w:tmpl w:val="22ED564E"/>
    <w:lvl w:ilvl="0" w:tentative="0">
      <w:start w:val="1"/>
      <w:numFmt w:val="decimal"/>
      <w:lvlText w:val="%1."/>
      <w:lvlJc w:val="left"/>
      <w:pPr>
        <w:ind w:left="425" w:hanging="425"/>
      </w:pPr>
      <w:rPr>
        <w:rFonts w:hint="default"/>
      </w:rPr>
    </w:lvl>
  </w:abstractNum>
  <w:abstractNum w:abstractNumId="45">
    <w:nsid w:val="271E330E"/>
    <w:multiLevelType w:val="singleLevel"/>
    <w:tmpl w:val="271E330E"/>
    <w:lvl w:ilvl="0" w:tentative="0">
      <w:start w:val="1"/>
      <w:numFmt w:val="decimal"/>
      <w:lvlText w:val="%1."/>
      <w:lvlJc w:val="left"/>
      <w:pPr>
        <w:ind w:left="425" w:hanging="425"/>
      </w:pPr>
      <w:rPr>
        <w:rFonts w:hint="default"/>
      </w:rPr>
    </w:lvl>
  </w:abstractNum>
  <w:abstractNum w:abstractNumId="46">
    <w:nsid w:val="2D2A4EE1"/>
    <w:multiLevelType w:val="singleLevel"/>
    <w:tmpl w:val="2D2A4EE1"/>
    <w:lvl w:ilvl="0" w:tentative="0">
      <w:start w:val="1"/>
      <w:numFmt w:val="decimal"/>
      <w:lvlText w:val="%1."/>
      <w:lvlJc w:val="left"/>
      <w:pPr>
        <w:ind w:left="425" w:hanging="425"/>
      </w:pPr>
      <w:rPr>
        <w:rFonts w:hint="default"/>
      </w:rPr>
    </w:lvl>
  </w:abstractNum>
  <w:abstractNum w:abstractNumId="47">
    <w:nsid w:val="2D5F3E38"/>
    <w:multiLevelType w:val="singleLevel"/>
    <w:tmpl w:val="2D5F3E38"/>
    <w:lvl w:ilvl="0" w:tentative="0">
      <w:start w:val="1"/>
      <w:numFmt w:val="decimal"/>
      <w:lvlText w:val="%1."/>
      <w:lvlJc w:val="left"/>
      <w:pPr>
        <w:ind w:left="425" w:hanging="425"/>
      </w:pPr>
      <w:rPr>
        <w:rFonts w:hint="default"/>
      </w:rPr>
    </w:lvl>
  </w:abstractNum>
  <w:abstractNum w:abstractNumId="48">
    <w:nsid w:val="30909EB3"/>
    <w:multiLevelType w:val="singleLevel"/>
    <w:tmpl w:val="30909EB3"/>
    <w:lvl w:ilvl="0" w:tentative="0">
      <w:start w:val="1"/>
      <w:numFmt w:val="decimal"/>
      <w:lvlText w:val="%1."/>
      <w:lvlJc w:val="left"/>
      <w:pPr>
        <w:ind w:left="425" w:hanging="425"/>
      </w:pPr>
      <w:rPr>
        <w:rFonts w:hint="default"/>
      </w:rPr>
    </w:lvl>
  </w:abstractNum>
  <w:abstractNum w:abstractNumId="49">
    <w:nsid w:val="36278785"/>
    <w:multiLevelType w:val="singleLevel"/>
    <w:tmpl w:val="36278785"/>
    <w:lvl w:ilvl="0" w:tentative="0">
      <w:start w:val="1"/>
      <w:numFmt w:val="decimal"/>
      <w:lvlText w:val="%1."/>
      <w:lvlJc w:val="left"/>
      <w:pPr>
        <w:ind w:left="425" w:hanging="425"/>
      </w:pPr>
      <w:rPr>
        <w:rFonts w:hint="default"/>
      </w:rPr>
    </w:lvl>
  </w:abstractNum>
  <w:abstractNum w:abstractNumId="50">
    <w:nsid w:val="3669F254"/>
    <w:multiLevelType w:val="singleLevel"/>
    <w:tmpl w:val="3669F254"/>
    <w:lvl w:ilvl="0" w:tentative="0">
      <w:start w:val="3"/>
      <w:numFmt w:val="chineseCounting"/>
      <w:suff w:val="nothing"/>
      <w:lvlText w:val="%1、"/>
      <w:lvlJc w:val="left"/>
      <w:rPr>
        <w:rFonts w:hint="eastAsia"/>
      </w:rPr>
    </w:lvl>
  </w:abstractNum>
  <w:abstractNum w:abstractNumId="51">
    <w:nsid w:val="37208E3E"/>
    <w:multiLevelType w:val="singleLevel"/>
    <w:tmpl w:val="37208E3E"/>
    <w:lvl w:ilvl="0" w:tentative="0">
      <w:start w:val="1"/>
      <w:numFmt w:val="decimal"/>
      <w:lvlText w:val="%1."/>
      <w:lvlJc w:val="left"/>
      <w:pPr>
        <w:ind w:left="425" w:hanging="425"/>
      </w:pPr>
      <w:rPr>
        <w:rFonts w:hint="default"/>
      </w:rPr>
    </w:lvl>
  </w:abstractNum>
  <w:abstractNum w:abstractNumId="52">
    <w:nsid w:val="37942015"/>
    <w:multiLevelType w:val="singleLevel"/>
    <w:tmpl w:val="37942015"/>
    <w:lvl w:ilvl="0" w:tentative="0">
      <w:start w:val="1"/>
      <w:numFmt w:val="decimal"/>
      <w:lvlText w:val="%1."/>
      <w:lvlJc w:val="left"/>
      <w:pPr>
        <w:ind w:left="425" w:hanging="425"/>
      </w:pPr>
      <w:rPr>
        <w:rFonts w:hint="default"/>
      </w:rPr>
    </w:lvl>
  </w:abstractNum>
  <w:abstractNum w:abstractNumId="53">
    <w:nsid w:val="37BF37C0"/>
    <w:multiLevelType w:val="singleLevel"/>
    <w:tmpl w:val="37BF37C0"/>
    <w:lvl w:ilvl="0" w:tentative="0">
      <w:start w:val="1"/>
      <w:numFmt w:val="decimal"/>
      <w:lvlText w:val="%1."/>
      <w:lvlJc w:val="left"/>
      <w:pPr>
        <w:ind w:left="425" w:hanging="425"/>
      </w:pPr>
      <w:rPr>
        <w:rFonts w:hint="default"/>
      </w:rPr>
    </w:lvl>
  </w:abstractNum>
  <w:abstractNum w:abstractNumId="54">
    <w:nsid w:val="37F12EF1"/>
    <w:multiLevelType w:val="singleLevel"/>
    <w:tmpl w:val="37F12EF1"/>
    <w:lvl w:ilvl="0" w:tentative="0">
      <w:start w:val="1"/>
      <w:numFmt w:val="decimal"/>
      <w:lvlText w:val="%1."/>
      <w:lvlJc w:val="left"/>
      <w:pPr>
        <w:ind w:left="425" w:hanging="425"/>
      </w:pPr>
      <w:rPr>
        <w:rFonts w:hint="default"/>
      </w:rPr>
    </w:lvl>
  </w:abstractNum>
  <w:abstractNum w:abstractNumId="55">
    <w:nsid w:val="3AB96A73"/>
    <w:multiLevelType w:val="singleLevel"/>
    <w:tmpl w:val="3AB96A73"/>
    <w:lvl w:ilvl="0" w:tentative="0">
      <w:start w:val="1"/>
      <w:numFmt w:val="decimal"/>
      <w:lvlText w:val="%1."/>
      <w:lvlJc w:val="left"/>
      <w:pPr>
        <w:ind w:left="425" w:hanging="425"/>
      </w:pPr>
      <w:rPr>
        <w:rFonts w:hint="default"/>
      </w:rPr>
    </w:lvl>
  </w:abstractNum>
  <w:abstractNum w:abstractNumId="56">
    <w:nsid w:val="3B3CB4BD"/>
    <w:multiLevelType w:val="singleLevel"/>
    <w:tmpl w:val="3B3CB4BD"/>
    <w:lvl w:ilvl="0" w:tentative="0">
      <w:start w:val="1"/>
      <w:numFmt w:val="decimal"/>
      <w:lvlText w:val="%1."/>
      <w:lvlJc w:val="left"/>
      <w:pPr>
        <w:ind w:left="425" w:hanging="425"/>
      </w:pPr>
      <w:rPr>
        <w:rFonts w:hint="default"/>
      </w:rPr>
    </w:lvl>
  </w:abstractNum>
  <w:abstractNum w:abstractNumId="57">
    <w:nsid w:val="3C228183"/>
    <w:multiLevelType w:val="singleLevel"/>
    <w:tmpl w:val="3C228183"/>
    <w:lvl w:ilvl="0" w:tentative="0">
      <w:start w:val="1"/>
      <w:numFmt w:val="decimal"/>
      <w:lvlText w:val="%1."/>
      <w:lvlJc w:val="left"/>
      <w:pPr>
        <w:ind w:left="425" w:hanging="425"/>
      </w:pPr>
      <w:rPr>
        <w:rFonts w:hint="default"/>
      </w:rPr>
    </w:lvl>
  </w:abstractNum>
  <w:abstractNum w:abstractNumId="58">
    <w:nsid w:val="428075AF"/>
    <w:multiLevelType w:val="singleLevel"/>
    <w:tmpl w:val="428075AF"/>
    <w:lvl w:ilvl="0" w:tentative="0">
      <w:start w:val="1"/>
      <w:numFmt w:val="decimal"/>
      <w:lvlText w:val="%1."/>
      <w:lvlJc w:val="left"/>
      <w:pPr>
        <w:ind w:left="425" w:hanging="425"/>
      </w:pPr>
      <w:rPr>
        <w:rFonts w:hint="default"/>
      </w:rPr>
    </w:lvl>
  </w:abstractNum>
  <w:abstractNum w:abstractNumId="59">
    <w:nsid w:val="43B45616"/>
    <w:multiLevelType w:val="singleLevel"/>
    <w:tmpl w:val="43B45616"/>
    <w:lvl w:ilvl="0" w:tentative="0">
      <w:start w:val="1"/>
      <w:numFmt w:val="decimal"/>
      <w:lvlText w:val="%1."/>
      <w:lvlJc w:val="left"/>
      <w:pPr>
        <w:ind w:left="425" w:hanging="425"/>
      </w:pPr>
      <w:rPr>
        <w:rFonts w:hint="default"/>
      </w:rPr>
    </w:lvl>
  </w:abstractNum>
  <w:abstractNum w:abstractNumId="60">
    <w:nsid w:val="487C354B"/>
    <w:multiLevelType w:val="singleLevel"/>
    <w:tmpl w:val="487C354B"/>
    <w:lvl w:ilvl="0" w:tentative="0">
      <w:start w:val="1"/>
      <w:numFmt w:val="decimal"/>
      <w:lvlText w:val="%1."/>
      <w:lvlJc w:val="left"/>
      <w:pPr>
        <w:ind w:left="425" w:hanging="425"/>
      </w:pPr>
      <w:rPr>
        <w:rFonts w:hint="default"/>
      </w:rPr>
    </w:lvl>
  </w:abstractNum>
  <w:abstractNum w:abstractNumId="61">
    <w:nsid w:val="4BB007C6"/>
    <w:multiLevelType w:val="singleLevel"/>
    <w:tmpl w:val="4BB007C6"/>
    <w:lvl w:ilvl="0" w:tentative="0">
      <w:start w:val="1"/>
      <w:numFmt w:val="decimal"/>
      <w:lvlText w:val="%1."/>
      <w:lvlJc w:val="left"/>
      <w:pPr>
        <w:ind w:left="425" w:hanging="425"/>
      </w:pPr>
      <w:rPr>
        <w:rFonts w:hint="default"/>
      </w:rPr>
    </w:lvl>
  </w:abstractNum>
  <w:abstractNum w:abstractNumId="62">
    <w:nsid w:val="519E5D63"/>
    <w:multiLevelType w:val="singleLevel"/>
    <w:tmpl w:val="519E5D63"/>
    <w:lvl w:ilvl="0" w:tentative="0">
      <w:start w:val="1"/>
      <w:numFmt w:val="decimal"/>
      <w:lvlText w:val="%1."/>
      <w:lvlJc w:val="left"/>
      <w:pPr>
        <w:ind w:left="425" w:hanging="425"/>
      </w:pPr>
      <w:rPr>
        <w:rFonts w:hint="default"/>
      </w:rPr>
    </w:lvl>
  </w:abstractNum>
  <w:abstractNum w:abstractNumId="63">
    <w:nsid w:val="58A64CB4"/>
    <w:multiLevelType w:val="singleLevel"/>
    <w:tmpl w:val="58A64CB4"/>
    <w:lvl w:ilvl="0" w:tentative="0">
      <w:start w:val="1"/>
      <w:numFmt w:val="decimal"/>
      <w:lvlText w:val="%1."/>
      <w:lvlJc w:val="left"/>
      <w:pPr>
        <w:ind w:left="425" w:hanging="425"/>
      </w:pPr>
      <w:rPr>
        <w:rFonts w:hint="default"/>
      </w:rPr>
    </w:lvl>
  </w:abstractNum>
  <w:abstractNum w:abstractNumId="64">
    <w:nsid w:val="5BC1839C"/>
    <w:multiLevelType w:val="singleLevel"/>
    <w:tmpl w:val="5BC1839C"/>
    <w:lvl w:ilvl="0" w:tentative="0">
      <w:start w:val="1"/>
      <w:numFmt w:val="decimal"/>
      <w:lvlText w:val="%1."/>
      <w:lvlJc w:val="left"/>
      <w:pPr>
        <w:ind w:left="425" w:hanging="425"/>
      </w:pPr>
      <w:rPr>
        <w:rFonts w:hint="default"/>
      </w:rPr>
    </w:lvl>
  </w:abstractNum>
  <w:abstractNum w:abstractNumId="65">
    <w:nsid w:val="5ECF8036"/>
    <w:multiLevelType w:val="singleLevel"/>
    <w:tmpl w:val="5ECF8036"/>
    <w:lvl w:ilvl="0" w:tentative="0">
      <w:start w:val="1"/>
      <w:numFmt w:val="decimal"/>
      <w:lvlText w:val="%1."/>
      <w:lvlJc w:val="left"/>
      <w:pPr>
        <w:ind w:left="425" w:hanging="425"/>
      </w:pPr>
      <w:rPr>
        <w:rFonts w:hint="default"/>
      </w:rPr>
    </w:lvl>
  </w:abstractNum>
  <w:abstractNum w:abstractNumId="66">
    <w:nsid w:val="60645065"/>
    <w:multiLevelType w:val="singleLevel"/>
    <w:tmpl w:val="60645065"/>
    <w:lvl w:ilvl="0" w:tentative="0">
      <w:start w:val="1"/>
      <w:numFmt w:val="decimal"/>
      <w:lvlText w:val="%1."/>
      <w:lvlJc w:val="left"/>
      <w:pPr>
        <w:ind w:left="425" w:hanging="425"/>
      </w:pPr>
      <w:rPr>
        <w:rFonts w:hint="default"/>
      </w:rPr>
    </w:lvl>
  </w:abstractNum>
  <w:abstractNum w:abstractNumId="67">
    <w:nsid w:val="6467677B"/>
    <w:multiLevelType w:val="singleLevel"/>
    <w:tmpl w:val="6467677B"/>
    <w:lvl w:ilvl="0" w:tentative="0">
      <w:start w:val="1"/>
      <w:numFmt w:val="decimal"/>
      <w:lvlText w:val="%1."/>
      <w:lvlJc w:val="left"/>
      <w:pPr>
        <w:ind w:left="425" w:hanging="425"/>
      </w:pPr>
      <w:rPr>
        <w:rFonts w:hint="default"/>
      </w:rPr>
    </w:lvl>
  </w:abstractNum>
  <w:abstractNum w:abstractNumId="68">
    <w:nsid w:val="678F92C6"/>
    <w:multiLevelType w:val="singleLevel"/>
    <w:tmpl w:val="678F92C6"/>
    <w:lvl w:ilvl="0" w:tentative="0">
      <w:start w:val="1"/>
      <w:numFmt w:val="decimal"/>
      <w:lvlText w:val="%1."/>
      <w:lvlJc w:val="left"/>
      <w:pPr>
        <w:ind w:left="425" w:hanging="425"/>
      </w:pPr>
      <w:rPr>
        <w:rFonts w:hint="default"/>
      </w:rPr>
    </w:lvl>
  </w:abstractNum>
  <w:abstractNum w:abstractNumId="69">
    <w:nsid w:val="6959E87B"/>
    <w:multiLevelType w:val="singleLevel"/>
    <w:tmpl w:val="6959E87B"/>
    <w:lvl w:ilvl="0" w:tentative="0">
      <w:start w:val="1"/>
      <w:numFmt w:val="decimal"/>
      <w:lvlText w:val="%1."/>
      <w:lvlJc w:val="left"/>
      <w:pPr>
        <w:ind w:left="425" w:hanging="425"/>
      </w:pPr>
      <w:rPr>
        <w:rFonts w:hint="default"/>
      </w:rPr>
    </w:lvl>
  </w:abstractNum>
  <w:abstractNum w:abstractNumId="70">
    <w:nsid w:val="6B794750"/>
    <w:multiLevelType w:val="singleLevel"/>
    <w:tmpl w:val="6B794750"/>
    <w:lvl w:ilvl="0" w:tentative="0">
      <w:start w:val="1"/>
      <w:numFmt w:val="decimal"/>
      <w:lvlText w:val="%1."/>
      <w:lvlJc w:val="left"/>
      <w:pPr>
        <w:ind w:left="425" w:hanging="425"/>
      </w:pPr>
      <w:rPr>
        <w:rFonts w:hint="default"/>
      </w:rPr>
    </w:lvl>
  </w:abstractNum>
  <w:abstractNum w:abstractNumId="71">
    <w:nsid w:val="6EF316F4"/>
    <w:multiLevelType w:val="singleLevel"/>
    <w:tmpl w:val="6EF316F4"/>
    <w:lvl w:ilvl="0" w:tentative="0">
      <w:start w:val="1"/>
      <w:numFmt w:val="decimal"/>
      <w:lvlText w:val="%1."/>
      <w:lvlJc w:val="left"/>
      <w:pPr>
        <w:ind w:left="425" w:hanging="425"/>
      </w:pPr>
      <w:rPr>
        <w:rFonts w:hint="default"/>
      </w:rPr>
    </w:lvl>
  </w:abstractNum>
  <w:abstractNum w:abstractNumId="72">
    <w:nsid w:val="77FE24FE"/>
    <w:multiLevelType w:val="singleLevel"/>
    <w:tmpl w:val="77FE24FE"/>
    <w:lvl w:ilvl="0" w:tentative="0">
      <w:start w:val="1"/>
      <w:numFmt w:val="decimal"/>
      <w:lvlText w:val="%1."/>
      <w:lvlJc w:val="left"/>
      <w:pPr>
        <w:ind w:left="425" w:hanging="425"/>
      </w:pPr>
      <w:rPr>
        <w:rFonts w:hint="default"/>
      </w:rPr>
    </w:lvl>
  </w:abstractNum>
  <w:abstractNum w:abstractNumId="73">
    <w:nsid w:val="785D6173"/>
    <w:multiLevelType w:val="singleLevel"/>
    <w:tmpl w:val="785D6173"/>
    <w:lvl w:ilvl="0" w:tentative="0">
      <w:start w:val="1"/>
      <w:numFmt w:val="decimal"/>
      <w:lvlText w:val="%1."/>
      <w:lvlJc w:val="left"/>
      <w:pPr>
        <w:ind w:left="425" w:hanging="425"/>
      </w:pPr>
      <w:rPr>
        <w:rFonts w:hint="default"/>
      </w:rPr>
    </w:lvl>
  </w:abstractNum>
  <w:abstractNum w:abstractNumId="74">
    <w:nsid w:val="7E77BFDF"/>
    <w:multiLevelType w:val="singleLevel"/>
    <w:tmpl w:val="7E77BFDF"/>
    <w:lvl w:ilvl="0" w:tentative="0">
      <w:start w:val="1"/>
      <w:numFmt w:val="decimal"/>
      <w:lvlText w:val="%1."/>
      <w:lvlJc w:val="left"/>
      <w:pPr>
        <w:ind w:left="425" w:hanging="425"/>
      </w:pPr>
      <w:rPr>
        <w:rFonts w:hint="default"/>
      </w:rPr>
    </w:lvl>
  </w:abstractNum>
  <w:abstractNum w:abstractNumId="75">
    <w:nsid w:val="7F3C3A6D"/>
    <w:multiLevelType w:val="singleLevel"/>
    <w:tmpl w:val="7F3C3A6D"/>
    <w:lvl w:ilvl="0" w:tentative="0">
      <w:start w:val="1"/>
      <w:numFmt w:val="decimal"/>
      <w:lvlText w:val="%1."/>
      <w:lvlJc w:val="left"/>
      <w:pPr>
        <w:ind w:left="425" w:hanging="425"/>
      </w:pPr>
      <w:rPr>
        <w:rFonts w:hint="default"/>
      </w:rPr>
    </w:lvl>
  </w:abstractNum>
  <w:num w:numId="1">
    <w:abstractNumId w:val="11"/>
  </w:num>
  <w:num w:numId="2">
    <w:abstractNumId w:val="44"/>
  </w:num>
  <w:num w:numId="3">
    <w:abstractNumId w:val="28"/>
  </w:num>
  <w:num w:numId="4">
    <w:abstractNumId w:val="10"/>
  </w:num>
  <w:num w:numId="5">
    <w:abstractNumId w:val="53"/>
  </w:num>
  <w:num w:numId="6">
    <w:abstractNumId w:val="54"/>
  </w:num>
  <w:num w:numId="7">
    <w:abstractNumId w:val="5"/>
  </w:num>
  <w:num w:numId="8">
    <w:abstractNumId w:val="12"/>
  </w:num>
  <w:num w:numId="9">
    <w:abstractNumId w:val="3"/>
  </w:num>
  <w:num w:numId="10">
    <w:abstractNumId w:val="49"/>
  </w:num>
  <w:num w:numId="11">
    <w:abstractNumId w:val="58"/>
  </w:num>
  <w:num w:numId="12">
    <w:abstractNumId w:val="17"/>
  </w:num>
  <w:num w:numId="13">
    <w:abstractNumId w:val="48"/>
  </w:num>
  <w:num w:numId="14">
    <w:abstractNumId w:val="38"/>
  </w:num>
  <w:num w:numId="15">
    <w:abstractNumId w:val="30"/>
  </w:num>
  <w:num w:numId="16">
    <w:abstractNumId w:val="67"/>
  </w:num>
  <w:num w:numId="17">
    <w:abstractNumId w:val="31"/>
  </w:num>
  <w:num w:numId="18">
    <w:abstractNumId w:val="4"/>
  </w:num>
  <w:num w:numId="19">
    <w:abstractNumId w:val="29"/>
  </w:num>
  <w:num w:numId="20">
    <w:abstractNumId w:val="60"/>
  </w:num>
  <w:num w:numId="21">
    <w:abstractNumId w:val="43"/>
  </w:num>
  <w:num w:numId="22">
    <w:abstractNumId w:val="37"/>
  </w:num>
  <w:num w:numId="23">
    <w:abstractNumId w:val="2"/>
  </w:num>
  <w:num w:numId="24">
    <w:abstractNumId w:val="20"/>
  </w:num>
  <w:num w:numId="25">
    <w:abstractNumId w:val="70"/>
  </w:num>
  <w:num w:numId="26">
    <w:abstractNumId w:val="0"/>
  </w:num>
  <w:num w:numId="27">
    <w:abstractNumId w:val="62"/>
  </w:num>
  <w:num w:numId="28">
    <w:abstractNumId w:val="69"/>
  </w:num>
  <w:num w:numId="29">
    <w:abstractNumId w:val="19"/>
  </w:num>
  <w:num w:numId="30">
    <w:abstractNumId w:val="6"/>
  </w:num>
  <w:num w:numId="31">
    <w:abstractNumId w:val="50"/>
  </w:num>
  <w:num w:numId="32">
    <w:abstractNumId w:val="42"/>
  </w:num>
  <w:num w:numId="33">
    <w:abstractNumId w:val="22"/>
  </w:num>
  <w:num w:numId="34">
    <w:abstractNumId w:val="72"/>
  </w:num>
  <w:num w:numId="35">
    <w:abstractNumId w:val="36"/>
  </w:num>
  <w:num w:numId="36">
    <w:abstractNumId w:val="34"/>
  </w:num>
  <w:num w:numId="37">
    <w:abstractNumId w:val="66"/>
  </w:num>
  <w:num w:numId="38">
    <w:abstractNumId w:val="16"/>
  </w:num>
  <w:num w:numId="39">
    <w:abstractNumId w:val="23"/>
  </w:num>
  <w:num w:numId="40">
    <w:abstractNumId w:val="24"/>
  </w:num>
  <w:num w:numId="41">
    <w:abstractNumId w:val="75"/>
  </w:num>
  <w:num w:numId="42">
    <w:abstractNumId w:val="27"/>
  </w:num>
  <w:num w:numId="43">
    <w:abstractNumId w:val="56"/>
  </w:num>
  <w:num w:numId="44">
    <w:abstractNumId w:val="15"/>
  </w:num>
  <w:num w:numId="45">
    <w:abstractNumId w:val="45"/>
  </w:num>
  <w:num w:numId="46">
    <w:abstractNumId w:val="33"/>
  </w:num>
  <w:num w:numId="47">
    <w:abstractNumId w:val="32"/>
  </w:num>
  <w:num w:numId="48">
    <w:abstractNumId w:val="63"/>
  </w:num>
  <w:num w:numId="49">
    <w:abstractNumId w:val="73"/>
  </w:num>
  <w:num w:numId="50">
    <w:abstractNumId w:val="51"/>
  </w:num>
  <w:num w:numId="51">
    <w:abstractNumId w:val="64"/>
  </w:num>
  <w:num w:numId="52">
    <w:abstractNumId w:val="9"/>
  </w:num>
  <w:num w:numId="53">
    <w:abstractNumId w:val="47"/>
  </w:num>
  <w:num w:numId="54">
    <w:abstractNumId w:val="18"/>
  </w:num>
  <w:num w:numId="55">
    <w:abstractNumId w:val="68"/>
  </w:num>
  <w:num w:numId="56">
    <w:abstractNumId w:val="57"/>
  </w:num>
  <w:num w:numId="57">
    <w:abstractNumId w:val="35"/>
  </w:num>
  <w:num w:numId="58">
    <w:abstractNumId w:val="39"/>
  </w:num>
  <w:num w:numId="59">
    <w:abstractNumId w:val="59"/>
  </w:num>
  <w:num w:numId="60">
    <w:abstractNumId w:val="55"/>
  </w:num>
  <w:num w:numId="61">
    <w:abstractNumId w:val="61"/>
  </w:num>
  <w:num w:numId="62">
    <w:abstractNumId w:val="41"/>
  </w:num>
  <w:num w:numId="63">
    <w:abstractNumId w:val="8"/>
  </w:num>
  <w:num w:numId="64">
    <w:abstractNumId w:val="14"/>
  </w:num>
  <w:num w:numId="65">
    <w:abstractNumId w:val="25"/>
  </w:num>
  <w:num w:numId="66">
    <w:abstractNumId w:val="71"/>
  </w:num>
  <w:num w:numId="67">
    <w:abstractNumId w:val="46"/>
  </w:num>
  <w:num w:numId="68">
    <w:abstractNumId w:val="13"/>
  </w:num>
  <w:num w:numId="69">
    <w:abstractNumId w:val="74"/>
  </w:num>
  <w:num w:numId="70">
    <w:abstractNumId w:val="7"/>
  </w:num>
  <w:num w:numId="71">
    <w:abstractNumId w:val="52"/>
  </w:num>
  <w:num w:numId="72">
    <w:abstractNumId w:val="40"/>
  </w:num>
  <w:num w:numId="73">
    <w:abstractNumId w:val="21"/>
  </w:num>
  <w:num w:numId="74">
    <w:abstractNumId w:val="26"/>
  </w:num>
  <w:num w:numId="75">
    <w:abstractNumId w:val="65"/>
  </w:num>
  <w:num w:numId="7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MTk1ZjM0MDA1ODRiMjA1ZTdmNmEzMGU2ZTAzMmUifQ=="/>
  </w:docVars>
  <w:rsids>
    <w:rsidRoot w:val="7EC166F2"/>
    <w:rsid w:val="008A010F"/>
    <w:rsid w:val="00F62B9B"/>
    <w:rsid w:val="05C07898"/>
    <w:rsid w:val="09012917"/>
    <w:rsid w:val="093C406B"/>
    <w:rsid w:val="0B9F6417"/>
    <w:rsid w:val="0C1343FB"/>
    <w:rsid w:val="0CCC4F7E"/>
    <w:rsid w:val="0F6109BF"/>
    <w:rsid w:val="110505F3"/>
    <w:rsid w:val="14DE41B0"/>
    <w:rsid w:val="15DA1B2F"/>
    <w:rsid w:val="1AED5037"/>
    <w:rsid w:val="2954764D"/>
    <w:rsid w:val="2E556795"/>
    <w:rsid w:val="32EC694D"/>
    <w:rsid w:val="3334248D"/>
    <w:rsid w:val="3351594C"/>
    <w:rsid w:val="335B08B2"/>
    <w:rsid w:val="35D00535"/>
    <w:rsid w:val="39222C63"/>
    <w:rsid w:val="3CD2192B"/>
    <w:rsid w:val="3D9D0DAA"/>
    <w:rsid w:val="3DC3604A"/>
    <w:rsid w:val="41E33AEE"/>
    <w:rsid w:val="46942157"/>
    <w:rsid w:val="4C0D084F"/>
    <w:rsid w:val="4EA16E8D"/>
    <w:rsid w:val="52D07390"/>
    <w:rsid w:val="52F21C71"/>
    <w:rsid w:val="56BB2643"/>
    <w:rsid w:val="593B1280"/>
    <w:rsid w:val="5E113BD7"/>
    <w:rsid w:val="5E241BC2"/>
    <w:rsid w:val="6151078F"/>
    <w:rsid w:val="6460285A"/>
    <w:rsid w:val="67CBE842"/>
    <w:rsid w:val="6E3D4575"/>
    <w:rsid w:val="71C072FD"/>
    <w:rsid w:val="764F3097"/>
    <w:rsid w:val="7C0C59FB"/>
    <w:rsid w:val="7C391524"/>
    <w:rsid w:val="7E135A11"/>
    <w:rsid w:val="7EC166F2"/>
    <w:rsid w:val="BD7BF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autoRedefine/>
    <w:unhideWhenUsed/>
    <w:qFormat/>
    <w:uiPriority w:val="0"/>
    <w:pPr>
      <w:adjustRightInd/>
      <w:spacing w:after="120" w:line="240" w:lineRule="auto"/>
      <w:jc w:val="both"/>
      <w:textAlignment w:val="auto"/>
    </w:pPr>
    <w:rPr>
      <w:rFonts w:ascii="Times New Roman" w:hAnsi="Times New Roman"/>
      <w:kern w:val="2"/>
      <w:sz w:val="21"/>
      <w:szCs w:val="24"/>
      <w:lang w:val="zh-CN"/>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next w:val="5"/>
    <w:autoRedefine/>
    <w:unhideWhenUsed/>
    <w:qFormat/>
    <w:uiPriority w:val="0"/>
    <w:pPr>
      <w:numPr>
        <w:ilvl w:val="0"/>
        <w:numId w:val="1"/>
      </w:numPr>
      <w:snapToGrid w:val="0"/>
      <w:jc w:val="left"/>
    </w:p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autoRedefine/>
    <w:qFormat/>
    <w:uiPriority w:val="0"/>
  </w:style>
  <w:style w:type="paragraph" w:styleId="11">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2024-02-24T16:19:00Z</dcterms:created>
  <dc:creator>侯禹</dc:creator>
  <cp:lastModifiedBy>Administrator</cp:lastModifiedBy>
  <cp:lastPrinted>2024-03-29T15:39:00Z</cp:lastPrinted>
  <dcterms:modified xsi:type="dcterms:W3CDTF">2024-04-02T10:54:27Z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BAD264B32A8E4DC2B677EA412462C280_13</vt:lpwstr>
  </property>
</Properties>
</file>